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3B" w:rsidRDefault="002E713B">
      <w:pPr>
        <w:rPr>
          <w:rFonts w:ascii="Frutiger LT Com 65 Bold" w:hAnsi="Frutiger LT Com 65 Bold"/>
          <w:sz w:val="36"/>
        </w:rPr>
      </w:pPr>
    </w:p>
    <w:p w:rsidR="002E713B" w:rsidRDefault="002E713B">
      <w:pPr>
        <w:rPr>
          <w:rFonts w:ascii="Frutiger LT Com 65 Bold" w:hAnsi="Frutiger LT Com 65 Bold"/>
          <w:sz w:val="36"/>
        </w:rPr>
      </w:pPr>
    </w:p>
    <w:p w:rsidR="002E713B" w:rsidRDefault="002E713B">
      <w:pPr>
        <w:rPr>
          <w:rFonts w:ascii="Frutiger LT Com 65 Bold" w:hAnsi="Frutiger LT Com 65 Bold"/>
          <w:sz w:val="36"/>
        </w:rPr>
      </w:pPr>
    </w:p>
    <w:p w:rsidR="002E713B" w:rsidRDefault="00EE7427">
      <w:pPr>
        <w:rPr>
          <w:rFonts w:ascii="Frutiger LT Com 65 Bold" w:hAnsi="Frutiger LT Com 65 Bold"/>
          <w:sz w:val="36"/>
        </w:rPr>
      </w:pPr>
      <w:r>
        <w:rPr>
          <w:rFonts w:ascii="Frutiger LT Com 65 Bold" w:hAnsi="Frutiger LT Com 65 Bold"/>
          <w:noProof/>
          <w:sz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208280</wp:posOffset>
            </wp:positionV>
            <wp:extent cx="1579880" cy="2854960"/>
            <wp:effectExtent l="25400" t="0" r="0" b="0"/>
            <wp:wrapNone/>
            <wp:docPr id="1" name="" descr="KMS6-ballon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6-ballon-low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13B" w:rsidRDefault="002E713B">
      <w:pPr>
        <w:rPr>
          <w:rFonts w:ascii="Frutiger LT Com 65 Bold" w:hAnsi="Frutiger LT Com 65 Bold"/>
          <w:sz w:val="36"/>
        </w:rPr>
      </w:pPr>
    </w:p>
    <w:p w:rsidR="002E713B" w:rsidRDefault="002E713B">
      <w:pPr>
        <w:rPr>
          <w:rFonts w:ascii="Frutiger LT Com 65 Bold" w:hAnsi="Frutiger LT Com 65 Bold"/>
          <w:sz w:val="36"/>
        </w:rPr>
      </w:pPr>
    </w:p>
    <w:p w:rsidR="00EE7427" w:rsidRDefault="00EE7427">
      <w:pPr>
        <w:rPr>
          <w:rFonts w:ascii="Frutiger LT Com 65 Bold" w:hAnsi="Frutiger LT Com 65 Bold"/>
          <w:sz w:val="36"/>
        </w:rPr>
      </w:pPr>
    </w:p>
    <w:p w:rsidR="00EE7427" w:rsidRDefault="00EE7427">
      <w:pPr>
        <w:rPr>
          <w:rFonts w:ascii="Frutiger LT Com 65 Bold" w:hAnsi="Frutiger LT Com 65 Bold"/>
          <w:sz w:val="36"/>
        </w:rPr>
      </w:pPr>
    </w:p>
    <w:p w:rsidR="00EE7427" w:rsidRDefault="00EE7427">
      <w:pPr>
        <w:rPr>
          <w:rFonts w:ascii="Frutiger LT Com 65 Bold" w:hAnsi="Frutiger LT Com 65 Bold"/>
          <w:sz w:val="36"/>
        </w:rPr>
      </w:pPr>
    </w:p>
    <w:p w:rsidR="00EE7427" w:rsidRDefault="00EE7427">
      <w:pPr>
        <w:rPr>
          <w:rFonts w:ascii="Frutiger LT Com 65 Bold" w:hAnsi="Frutiger LT Com 65 Bold"/>
          <w:sz w:val="36"/>
        </w:rPr>
      </w:pPr>
    </w:p>
    <w:p w:rsidR="00EE7427" w:rsidRDefault="00EE7427">
      <w:pPr>
        <w:rPr>
          <w:rFonts w:ascii="Frutiger LT Com 65 Bold" w:hAnsi="Frutiger LT Com 65 Bold"/>
          <w:sz w:val="36"/>
        </w:rPr>
      </w:pPr>
    </w:p>
    <w:p w:rsidR="002E713B" w:rsidRPr="00544EAC" w:rsidRDefault="00402A54">
      <w:pPr>
        <w:rPr>
          <w:rFonts w:cs="Arial"/>
          <w:sz w:val="36"/>
        </w:rPr>
      </w:pPr>
      <w:r>
        <w:rPr>
          <w:rFonts w:cs="Arial"/>
          <w:sz w:val="36"/>
          <w:lang w:val="ru-RU"/>
        </w:rPr>
        <w:t>Сравнение</w:t>
      </w:r>
      <w:r w:rsidRPr="002D6DA8">
        <w:rPr>
          <w:rFonts w:cs="Arial"/>
          <w:sz w:val="36"/>
        </w:rPr>
        <w:t xml:space="preserve"> </w:t>
      </w:r>
      <w:r w:rsidR="00334D7D">
        <w:rPr>
          <w:rFonts w:cs="Arial"/>
          <w:sz w:val="36"/>
          <w:lang w:val="ru-RU"/>
        </w:rPr>
        <w:t>С</w:t>
      </w:r>
      <w:r>
        <w:rPr>
          <w:rFonts w:cs="Arial"/>
          <w:sz w:val="36"/>
          <w:lang w:val="ru-RU"/>
        </w:rPr>
        <w:t>тоимости</w:t>
      </w:r>
      <w:r w:rsidRPr="002D6DA8">
        <w:rPr>
          <w:rFonts w:cs="Arial"/>
          <w:sz w:val="36"/>
        </w:rPr>
        <w:t xml:space="preserve"> </w:t>
      </w:r>
      <w:r w:rsidR="00334D7D">
        <w:rPr>
          <w:rFonts w:cs="Arial"/>
          <w:sz w:val="36"/>
          <w:lang w:val="ru-RU"/>
        </w:rPr>
        <w:t>Владения</w:t>
      </w:r>
      <w:r w:rsidR="00334D7D" w:rsidRPr="00544EAC">
        <w:rPr>
          <w:rFonts w:cs="Arial"/>
          <w:sz w:val="36"/>
        </w:rPr>
        <w:t xml:space="preserve"> </w:t>
      </w:r>
    </w:p>
    <w:p w:rsidR="002E713B" w:rsidRPr="002E713B" w:rsidRDefault="002E713B">
      <w:pPr>
        <w:rPr>
          <w:rFonts w:ascii="Frutiger LT Com 65 Bold" w:hAnsi="Frutiger LT Com 65 Bold"/>
          <w:sz w:val="36"/>
        </w:rPr>
      </w:pPr>
      <w:r w:rsidRPr="002E713B">
        <w:rPr>
          <w:rFonts w:ascii="Frutiger LT Com 65 Bold" w:hAnsi="Frutiger LT Com 65 Bold"/>
          <w:sz w:val="36"/>
        </w:rPr>
        <w:t>Kerio MailServer vs</w:t>
      </w:r>
      <w:r>
        <w:rPr>
          <w:rFonts w:ascii="Frutiger LT Com 65 Bold" w:hAnsi="Frutiger LT Com 65 Bold"/>
          <w:sz w:val="36"/>
        </w:rPr>
        <w:t>.</w:t>
      </w:r>
      <w:r w:rsidRPr="002E713B">
        <w:rPr>
          <w:rFonts w:ascii="Frutiger LT Com 65 Bold" w:hAnsi="Frutiger LT Com 65 Bold"/>
          <w:sz w:val="36"/>
        </w:rPr>
        <w:t xml:space="preserve"> Microsoft Exchange</w:t>
      </w:r>
    </w:p>
    <w:p w:rsidR="002E713B" w:rsidRPr="002E713B" w:rsidRDefault="002E713B">
      <w:pPr>
        <w:rPr>
          <w:rFonts w:ascii="Frutiger LT Com 55 Roman" w:hAnsi="Frutiger LT Com 55 Roman"/>
        </w:rPr>
      </w:pPr>
    </w:p>
    <w:p w:rsidR="002E713B" w:rsidRPr="00EC3D57" w:rsidRDefault="00402A54">
      <w:pPr>
        <w:rPr>
          <w:rFonts w:cs="Arial"/>
          <w:sz w:val="32"/>
          <w:lang w:val="ru-RU"/>
        </w:rPr>
      </w:pPr>
      <w:r>
        <w:rPr>
          <w:rFonts w:cs="Arial"/>
          <w:sz w:val="32"/>
          <w:lang w:val="ru-RU"/>
        </w:rPr>
        <w:t>Информационный</w:t>
      </w:r>
      <w:r w:rsidRPr="00EC3D57">
        <w:rPr>
          <w:rFonts w:cs="Arial"/>
          <w:sz w:val="32"/>
          <w:lang w:val="ru-RU"/>
        </w:rPr>
        <w:t xml:space="preserve"> </w:t>
      </w:r>
      <w:r>
        <w:rPr>
          <w:rFonts w:cs="Arial"/>
          <w:sz w:val="32"/>
          <w:lang w:val="ru-RU"/>
        </w:rPr>
        <w:t>бюллетень</w:t>
      </w:r>
    </w:p>
    <w:p w:rsidR="005F6BED" w:rsidRPr="00EC3D57" w:rsidRDefault="00DB0886" w:rsidP="005F6BED">
      <w:pPr>
        <w:rPr>
          <w:rFonts w:ascii="Frutiger LT Com 55 Roman" w:hAnsi="Frutiger LT Com 55 Roman"/>
          <w:lang w:val="ru-RU"/>
        </w:rPr>
      </w:pPr>
      <w:r w:rsidRPr="00EC3D57">
        <w:rPr>
          <w:rFonts w:ascii="Frutiger LT Com 55 Roman" w:hAnsi="Frutiger LT Com 55 Roman"/>
          <w:lang w:val="ru-RU"/>
        </w:rPr>
        <w:t xml:space="preserve"> </w:t>
      </w: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EC3D57" w:rsidRDefault="005F6BED" w:rsidP="005F6BED">
      <w:pPr>
        <w:rPr>
          <w:rFonts w:ascii="Frutiger LT Com 55 Roman" w:hAnsi="Frutiger LT Com 55 Roman"/>
          <w:lang w:val="ru-RU"/>
        </w:rPr>
      </w:pPr>
    </w:p>
    <w:p w:rsidR="005F6BED" w:rsidRPr="00CA40EE" w:rsidRDefault="005F6BED" w:rsidP="005F6BED">
      <w:pPr>
        <w:rPr>
          <w:rFonts w:ascii="Frutiger LT Com 55 Roman" w:hAnsi="Frutiger LT Com 55 Roman"/>
          <w:lang w:val="ru-RU"/>
        </w:rPr>
      </w:pPr>
    </w:p>
    <w:p w:rsidR="00C17D6A" w:rsidRPr="00200E29" w:rsidRDefault="002D6DA8" w:rsidP="005F6BED">
      <w:pPr>
        <w:rPr>
          <w:rFonts w:ascii="Frutiger LT Com 55 Roman" w:hAnsi="Frutiger LT Com 55 Roman"/>
          <w:color w:val="808080" w:themeColor="background1" w:themeShade="80"/>
          <w:sz w:val="18"/>
          <w:lang w:val="ru-RU"/>
        </w:rPr>
      </w:pPr>
      <w:r>
        <w:rPr>
          <w:rFonts w:cs="Arial"/>
          <w:color w:val="808080" w:themeColor="background1" w:themeShade="80"/>
          <w:sz w:val="18"/>
          <w:lang w:val="ru-RU"/>
        </w:rPr>
        <w:t>Издание</w:t>
      </w:r>
      <w:r w:rsidR="004434EB" w:rsidRPr="00200E29">
        <w:rPr>
          <w:rFonts w:ascii="Frutiger LT Com 55 Roman" w:hAnsi="Frutiger LT Com 55 Roman"/>
          <w:color w:val="808080" w:themeColor="background1" w:themeShade="80"/>
          <w:sz w:val="18"/>
          <w:lang w:val="ru-RU"/>
        </w:rPr>
        <w:t>: 4</w:t>
      </w:r>
      <w:r w:rsidR="00EC4863" w:rsidRPr="00200E29">
        <w:rPr>
          <w:rFonts w:ascii="Frutiger LT Com 55 Roman" w:hAnsi="Frutiger LT Com 55 Roman"/>
          <w:color w:val="808080" w:themeColor="background1" w:themeShade="80"/>
          <w:sz w:val="18"/>
          <w:lang w:val="ru-RU"/>
        </w:rPr>
        <w:t>.1</w:t>
      </w:r>
    </w:p>
    <w:p w:rsidR="005F6BED" w:rsidRPr="00200E29" w:rsidRDefault="002D6DA8" w:rsidP="005F6BED">
      <w:pPr>
        <w:rPr>
          <w:rFonts w:ascii="Frutiger LT Com 55 Roman" w:hAnsi="Frutiger LT Com 55 Roman"/>
          <w:color w:val="808080" w:themeColor="background1" w:themeShade="80"/>
          <w:sz w:val="18"/>
          <w:lang w:val="ru-RU"/>
        </w:rPr>
      </w:pPr>
      <w:r>
        <w:rPr>
          <w:rFonts w:cs="Arial"/>
          <w:color w:val="808080" w:themeColor="background1" w:themeShade="80"/>
          <w:sz w:val="18"/>
          <w:lang w:val="ru-RU"/>
        </w:rPr>
        <w:t>Опубликовано</w:t>
      </w:r>
      <w:r w:rsidR="00C17D6A" w:rsidRPr="00200E29">
        <w:rPr>
          <w:rFonts w:ascii="Frutiger LT Com 55 Roman" w:hAnsi="Frutiger LT Com 55 Roman"/>
          <w:color w:val="808080" w:themeColor="background1" w:themeShade="80"/>
          <w:sz w:val="18"/>
          <w:lang w:val="ru-RU"/>
        </w:rPr>
        <w:t xml:space="preserve">: 3/2009 </w:t>
      </w:r>
    </w:p>
    <w:p w:rsidR="00C3422B" w:rsidRPr="00200E29" w:rsidRDefault="001B230F">
      <w:pPr>
        <w:rPr>
          <w:rFonts w:cs="Arial"/>
          <w:color w:val="1F497D" w:themeColor="text2"/>
          <w:sz w:val="32"/>
          <w:lang w:val="ru-RU"/>
        </w:rPr>
      </w:pPr>
      <w:r w:rsidRPr="00200E29">
        <w:rPr>
          <w:rFonts w:ascii="Frutiger LT Com 55 Roman" w:hAnsi="Frutiger LT Com 55 Roman"/>
          <w:lang w:val="ru-RU"/>
        </w:rPr>
        <w:br w:type="page"/>
      </w:r>
      <w:r w:rsidR="00200E29">
        <w:rPr>
          <w:rFonts w:cs="Arial"/>
          <w:color w:val="1F497D" w:themeColor="text2"/>
          <w:sz w:val="32"/>
          <w:lang w:val="ru-RU"/>
        </w:rPr>
        <w:lastRenderedPageBreak/>
        <w:t>Содержание</w:t>
      </w:r>
    </w:p>
    <w:p w:rsidR="007D430E" w:rsidRPr="00200E29" w:rsidRDefault="00C3422B">
      <w:pPr>
        <w:rPr>
          <w:rFonts w:ascii="Frutiger LT Com 55 Roman" w:hAnsi="Frutiger LT Com 55 Roman"/>
          <w:lang w:val="ru-RU"/>
        </w:rPr>
      </w:pPr>
      <w:r w:rsidRPr="00200E29">
        <w:rPr>
          <w:rFonts w:ascii="Frutiger LT Com 55 Roman" w:hAnsi="Frutiger LT Com 55 Roman"/>
          <w:lang w:val="ru-RU"/>
        </w:rPr>
        <w:tab/>
      </w:r>
      <w:r w:rsidRPr="00200E29">
        <w:rPr>
          <w:rFonts w:ascii="Frutiger LT Com 55 Roman" w:hAnsi="Frutiger LT Com 55 Roman"/>
          <w:lang w:val="ru-RU"/>
        </w:rPr>
        <w:tab/>
      </w:r>
    </w:p>
    <w:p w:rsidR="00C65C91" w:rsidRPr="00200E29" w:rsidRDefault="00C3422B">
      <w:pPr>
        <w:rPr>
          <w:rFonts w:ascii="Frutiger LT Com 55 Roman" w:hAnsi="Frutiger LT Com 55 Roman"/>
          <w:lang w:val="ru-RU"/>
        </w:rPr>
      </w:pPr>
      <w:r w:rsidRPr="00200E29">
        <w:rPr>
          <w:rFonts w:ascii="Frutiger LT Com 55 Roman" w:hAnsi="Frutiger LT Com 55 Roman"/>
          <w:lang w:val="ru-RU"/>
        </w:rPr>
        <w:tab/>
      </w:r>
      <w:r w:rsidRPr="00200E29">
        <w:rPr>
          <w:rFonts w:ascii="Frutiger LT Com 55 Roman" w:hAnsi="Frutiger LT Com 55 Roman"/>
          <w:lang w:val="ru-RU"/>
        </w:rPr>
        <w:tab/>
      </w:r>
    </w:p>
    <w:p w:rsidR="00C65C91" w:rsidRPr="00AD1147" w:rsidRDefault="001F41F5">
      <w:pPr>
        <w:pStyle w:val="11"/>
        <w:tabs>
          <w:tab w:val="right" w:leader="dot" w:pos="8630"/>
        </w:tabs>
        <w:rPr>
          <w:rFonts w:ascii="Arial" w:eastAsiaTheme="minorEastAsia" w:hAnsi="Arial" w:cs="Arial"/>
          <w:b w:val="0"/>
          <w:caps w:val="0"/>
          <w:noProof/>
          <w:sz w:val="24"/>
          <w:szCs w:val="24"/>
          <w:lang w:val="ru-RU"/>
        </w:rPr>
      </w:pPr>
      <w:r w:rsidRPr="001F41F5">
        <w:rPr>
          <w:rFonts w:ascii="Arial" w:hAnsi="Arial" w:cs="Arial"/>
          <w:b w:val="0"/>
        </w:rPr>
        <w:fldChar w:fldCharType="begin"/>
      </w:r>
      <w:r w:rsidR="00C65C91" w:rsidRPr="00AD1147">
        <w:rPr>
          <w:rFonts w:ascii="Arial" w:hAnsi="Arial" w:cs="Arial"/>
          <w:b w:val="0"/>
          <w:lang w:val="ru-RU"/>
        </w:rPr>
        <w:instrText xml:space="preserve"> </w:instrText>
      </w:r>
      <w:r w:rsidR="00C65C91" w:rsidRPr="00AD1147">
        <w:rPr>
          <w:rFonts w:ascii="Arial" w:hAnsi="Arial" w:cs="Arial"/>
          <w:b w:val="0"/>
        </w:rPr>
        <w:instrText>TOC</w:instrText>
      </w:r>
      <w:r w:rsidR="00C65C91" w:rsidRPr="00AD1147">
        <w:rPr>
          <w:rFonts w:ascii="Arial" w:hAnsi="Arial" w:cs="Arial"/>
          <w:b w:val="0"/>
          <w:lang w:val="ru-RU"/>
        </w:rPr>
        <w:instrText xml:space="preserve"> \</w:instrText>
      </w:r>
      <w:r w:rsidR="00C65C91" w:rsidRPr="00AD1147">
        <w:rPr>
          <w:rFonts w:ascii="Arial" w:hAnsi="Arial" w:cs="Arial"/>
          <w:b w:val="0"/>
        </w:rPr>
        <w:instrText>o</w:instrText>
      </w:r>
      <w:r w:rsidR="00C65C91" w:rsidRPr="00AD1147">
        <w:rPr>
          <w:rFonts w:ascii="Arial" w:hAnsi="Arial" w:cs="Arial"/>
          <w:b w:val="0"/>
          <w:lang w:val="ru-RU"/>
        </w:rPr>
        <w:instrText xml:space="preserve"> "1-2" </w:instrText>
      </w:r>
      <w:r w:rsidRPr="001F41F5">
        <w:rPr>
          <w:rFonts w:ascii="Arial" w:hAnsi="Arial" w:cs="Arial"/>
          <w:b w:val="0"/>
        </w:rPr>
        <w:fldChar w:fldCharType="separate"/>
      </w:r>
      <w:r w:rsidR="00200E29" w:rsidRPr="00AD1147">
        <w:rPr>
          <w:rFonts w:ascii="Arial" w:hAnsi="Arial" w:cs="Arial"/>
          <w:b w:val="0"/>
          <w:noProof/>
          <w:lang w:val="ru-RU"/>
        </w:rPr>
        <w:t>О главном</w:t>
      </w:r>
      <w:r w:rsidR="00C65C91" w:rsidRPr="00AD1147">
        <w:rPr>
          <w:rFonts w:ascii="Arial" w:hAnsi="Arial" w:cs="Arial"/>
          <w:b w:val="0"/>
          <w:noProof/>
          <w:lang w:val="ru-RU"/>
        </w:rPr>
        <w:tab/>
      </w:r>
      <w:r w:rsidRPr="00AD1147">
        <w:rPr>
          <w:rFonts w:ascii="Arial" w:hAnsi="Arial" w:cs="Arial"/>
          <w:b w:val="0"/>
          <w:noProof/>
        </w:rPr>
        <w:fldChar w:fldCharType="begin"/>
      </w:r>
      <w:r w:rsidR="00C65C91" w:rsidRPr="00AD1147">
        <w:rPr>
          <w:rFonts w:ascii="Arial" w:hAnsi="Arial" w:cs="Arial"/>
          <w:b w:val="0"/>
          <w:noProof/>
          <w:lang w:val="ru-RU"/>
        </w:rPr>
        <w:instrText xml:space="preserve"> </w:instrText>
      </w:r>
      <w:r w:rsidR="00C65C91" w:rsidRPr="00AD1147">
        <w:rPr>
          <w:rFonts w:ascii="Arial" w:hAnsi="Arial" w:cs="Arial"/>
          <w:b w:val="0"/>
          <w:noProof/>
        </w:rPr>
        <w:instrText>PAGEREF</w:instrText>
      </w:r>
      <w:r w:rsidR="00C65C91" w:rsidRPr="00AD1147">
        <w:rPr>
          <w:rFonts w:ascii="Arial" w:hAnsi="Arial" w:cs="Arial"/>
          <w:b w:val="0"/>
          <w:noProof/>
          <w:lang w:val="ru-RU"/>
        </w:rPr>
        <w:instrText xml:space="preserve"> _</w:instrText>
      </w:r>
      <w:r w:rsidR="00C65C91" w:rsidRPr="00AD1147">
        <w:rPr>
          <w:rFonts w:ascii="Arial" w:hAnsi="Arial" w:cs="Arial"/>
          <w:b w:val="0"/>
          <w:noProof/>
        </w:rPr>
        <w:instrText>Toc</w:instrText>
      </w:r>
      <w:r w:rsidR="00C65C91" w:rsidRPr="00AD1147">
        <w:rPr>
          <w:rFonts w:ascii="Arial" w:hAnsi="Arial" w:cs="Arial"/>
          <w:b w:val="0"/>
          <w:noProof/>
          <w:lang w:val="ru-RU"/>
        </w:rPr>
        <w:instrText>97972922 \</w:instrText>
      </w:r>
      <w:r w:rsidR="00C65C91" w:rsidRPr="00AD1147">
        <w:rPr>
          <w:rFonts w:ascii="Arial" w:hAnsi="Arial" w:cs="Arial"/>
          <w:b w:val="0"/>
          <w:noProof/>
        </w:rPr>
        <w:instrText>h</w:instrText>
      </w:r>
      <w:r w:rsidR="00C65C91" w:rsidRPr="00AD1147">
        <w:rPr>
          <w:rFonts w:ascii="Arial" w:hAnsi="Arial" w:cs="Arial"/>
          <w:b w:val="0"/>
          <w:noProof/>
          <w:lang w:val="ru-RU"/>
        </w:rPr>
        <w:instrText xml:space="preserve"> </w:instrText>
      </w:r>
      <w:r w:rsidRPr="00AD1147">
        <w:rPr>
          <w:rFonts w:ascii="Arial" w:hAnsi="Arial" w:cs="Arial"/>
          <w:b w:val="0"/>
          <w:noProof/>
        </w:rPr>
      </w:r>
      <w:r w:rsidRPr="00AD1147">
        <w:rPr>
          <w:rFonts w:ascii="Arial" w:hAnsi="Arial" w:cs="Arial"/>
          <w:b w:val="0"/>
          <w:noProof/>
        </w:rPr>
        <w:fldChar w:fldCharType="separate"/>
      </w:r>
      <w:r w:rsidR="008F2DFC" w:rsidRPr="00AD1147">
        <w:rPr>
          <w:rFonts w:ascii="Arial" w:hAnsi="Arial" w:cs="Arial"/>
          <w:b w:val="0"/>
          <w:noProof/>
          <w:lang w:val="ru-RU"/>
        </w:rPr>
        <w:t>3</w:t>
      </w:r>
      <w:r w:rsidRPr="00AD1147">
        <w:rPr>
          <w:rFonts w:ascii="Arial" w:hAnsi="Arial" w:cs="Arial"/>
          <w:b w:val="0"/>
          <w:noProof/>
        </w:rPr>
        <w:fldChar w:fldCharType="end"/>
      </w:r>
    </w:p>
    <w:p w:rsidR="00C65C91" w:rsidRPr="00AD1147" w:rsidRDefault="00200E29">
      <w:pPr>
        <w:pStyle w:val="11"/>
        <w:tabs>
          <w:tab w:val="right" w:leader="dot" w:pos="8630"/>
        </w:tabs>
        <w:rPr>
          <w:rFonts w:ascii="Arial" w:eastAsiaTheme="minorEastAsia" w:hAnsi="Arial" w:cs="Arial"/>
          <w:b w:val="0"/>
          <w:caps w:val="0"/>
          <w:noProof/>
          <w:sz w:val="24"/>
          <w:szCs w:val="24"/>
          <w:lang w:val="ru-RU"/>
        </w:rPr>
      </w:pPr>
      <w:r w:rsidRPr="00AD1147">
        <w:rPr>
          <w:rFonts w:ascii="Arial" w:hAnsi="Arial" w:cs="Arial"/>
          <w:b w:val="0"/>
          <w:noProof/>
          <w:lang w:val="ru-RU"/>
        </w:rPr>
        <w:t>Введение</w:t>
      </w:r>
      <w:r w:rsidR="00C65C91" w:rsidRPr="00AD1147">
        <w:rPr>
          <w:rFonts w:ascii="Arial" w:hAnsi="Arial" w:cs="Arial"/>
          <w:b w:val="0"/>
          <w:noProof/>
          <w:lang w:val="ru-RU"/>
        </w:rPr>
        <w:tab/>
      </w:r>
      <w:r w:rsidR="004434EB" w:rsidRPr="00AD1147">
        <w:rPr>
          <w:rFonts w:ascii="Arial" w:hAnsi="Arial" w:cs="Arial"/>
          <w:b w:val="0"/>
          <w:noProof/>
          <w:lang w:val="ru-RU"/>
        </w:rPr>
        <w:t>5</w:t>
      </w:r>
    </w:p>
    <w:p w:rsidR="00C65C91" w:rsidRPr="00AD1147" w:rsidRDefault="00200E29">
      <w:pPr>
        <w:pStyle w:val="11"/>
        <w:tabs>
          <w:tab w:val="right" w:leader="dot" w:pos="8630"/>
        </w:tabs>
        <w:rPr>
          <w:rFonts w:ascii="Arial" w:eastAsiaTheme="minorEastAsia" w:hAnsi="Arial" w:cs="Arial"/>
          <w:b w:val="0"/>
          <w:caps w:val="0"/>
          <w:noProof/>
          <w:sz w:val="24"/>
          <w:szCs w:val="24"/>
          <w:lang w:val="ru-RU"/>
        </w:rPr>
      </w:pPr>
      <w:r w:rsidRPr="00AD1147">
        <w:rPr>
          <w:rFonts w:ascii="Arial" w:hAnsi="Arial" w:cs="Arial"/>
          <w:b w:val="0"/>
          <w:noProof/>
          <w:lang w:val="ru-RU"/>
        </w:rPr>
        <w:t>Какие затраты следует рассматривать</w:t>
      </w:r>
      <w:r w:rsidR="00C65C91" w:rsidRPr="00AD1147">
        <w:rPr>
          <w:rFonts w:ascii="Arial" w:hAnsi="Arial" w:cs="Arial"/>
          <w:b w:val="0"/>
          <w:noProof/>
          <w:lang w:val="ru-RU"/>
        </w:rPr>
        <w:t>?</w:t>
      </w:r>
      <w:r w:rsidR="00C65C91" w:rsidRPr="00AD1147">
        <w:rPr>
          <w:rFonts w:ascii="Arial" w:hAnsi="Arial" w:cs="Arial"/>
          <w:b w:val="0"/>
          <w:noProof/>
          <w:lang w:val="ru-RU"/>
        </w:rPr>
        <w:tab/>
      </w:r>
      <w:r w:rsidR="004434EB" w:rsidRPr="00AD1147">
        <w:rPr>
          <w:rFonts w:ascii="Arial" w:hAnsi="Arial" w:cs="Arial"/>
          <w:b w:val="0"/>
          <w:noProof/>
          <w:lang w:val="ru-RU"/>
        </w:rPr>
        <w:t>5</w:t>
      </w:r>
    </w:p>
    <w:p w:rsidR="00C65C91" w:rsidRPr="00AD1147" w:rsidRDefault="00200E29">
      <w:pPr>
        <w:pStyle w:val="21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4"/>
          <w:szCs w:val="24"/>
          <w:lang w:val="ru-RU"/>
        </w:rPr>
      </w:pPr>
      <w:r w:rsidRPr="00AD1147">
        <w:rPr>
          <w:rFonts w:ascii="Arial" w:hAnsi="Arial" w:cs="Arial"/>
          <w:noProof/>
          <w:lang w:val="ru-RU"/>
        </w:rPr>
        <w:t>О</w:t>
      </w:r>
      <w:r w:rsidRPr="006A2562">
        <w:rPr>
          <w:rFonts w:ascii="Arial" w:hAnsi="Arial" w:cs="Arial"/>
          <w:noProof/>
          <w:lang w:val="ru-RU"/>
        </w:rPr>
        <w:t>бщая стоимость лицензий</w:t>
      </w:r>
      <w:r w:rsidR="00C65C91" w:rsidRPr="00AD1147">
        <w:rPr>
          <w:rFonts w:ascii="Arial" w:hAnsi="Arial" w:cs="Arial"/>
          <w:noProof/>
          <w:lang w:val="ru-RU"/>
        </w:rPr>
        <w:tab/>
      </w:r>
      <w:r w:rsidR="004434EB" w:rsidRPr="00AD1147">
        <w:rPr>
          <w:rFonts w:ascii="Arial" w:hAnsi="Arial" w:cs="Arial"/>
          <w:noProof/>
          <w:lang w:val="ru-RU"/>
        </w:rPr>
        <w:t>5</w:t>
      </w:r>
    </w:p>
    <w:p w:rsidR="00C65C91" w:rsidRPr="00AD1147" w:rsidRDefault="00200E29">
      <w:pPr>
        <w:pStyle w:val="21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4"/>
          <w:szCs w:val="24"/>
          <w:lang w:val="ru-RU"/>
        </w:rPr>
      </w:pPr>
      <w:r w:rsidRPr="00AD1147">
        <w:rPr>
          <w:rFonts w:ascii="Arial" w:hAnsi="Arial" w:cs="Arial"/>
          <w:noProof/>
          <w:lang w:val="ru-RU"/>
        </w:rPr>
        <w:t>Стоимость аппаратного обеспечения</w:t>
      </w:r>
      <w:r w:rsidR="00C65C91" w:rsidRPr="00AD1147">
        <w:rPr>
          <w:rFonts w:ascii="Arial" w:hAnsi="Arial" w:cs="Arial"/>
          <w:noProof/>
          <w:lang w:val="ru-RU"/>
        </w:rPr>
        <w:tab/>
      </w:r>
      <w:r w:rsidR="004434EB" w:rsidRPr="00AD1147">
        <w:rPr>
          <w:rFonts w:ascii="Arial" w:hAnsi="Arial" w:cs="Arial"/>
          <w:noProof/>
          <w:lang w:val="ru-RU"/>
        </w:rPr>
        <w:t>8</w:t>
      </w:r>
    </w:p>
    <w:p w:rsidR="00C65C91" w:rsidRPr="00AD1147" w:rsidRDefault="00200E29">
      <w:pPr>
        <w:pStyle w:val="21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4"/>
          <w:szCs w:val="24"/>
          <w:lang w:val="ru-RU"/>
        </w:rPr>
      </w:pPr>
      <w:r w:rsidRPr="00AD1147">
        <w:rPr>
          <w:rFonts w:ascii="Arial" w:hAnsi="Arial" w:cs="Arial"/>
          <w:noProof/>
          <w:lang w:val="ru-RU"/>
        </w:rPr>
        <w:t>Стоимость работы</w:t>
      </w:r>
      <w:r w:rsidR="00C65C91" w:rsidRPr="00AD1147">
        <w:rPr>
          <w:rFonts w:ascii="Arial" w:hAnsi="Arial" w:cs="Arial"/>
          <w:noProof/>
          <w:lang w:val="ru-RU"/>
        </w:rPr>
        <w:tab/>
      </w:r>
      <w:r w:rsidR="004434EB" w:rsidRPr="00AD1147">
        <w:rPr>
          <w:rFonts w:ascii="Arial" w:hAnsi="Arial" w:cs="Arial"/>
          <w:noProof/>
          <w:lang w:val="ru-RU"/>
        </w:rPr>
        <w:t>8</w:t>
      </w:r>
    </w:p>
    <w:p w:rsidR="00C65C91" w:rsidRPr="00AD1147" w:rsidRDefault="00200E29">
      <w:pPr>
        <w:pStyle w:val="11"/>
        <w:tabs>
          <w:tab w:val="right" w:leader="dot" w:pos="8630"/>
        </w:tabs>
        <w:rPr>
          <w:rFonts w:ascii="Arial" w:eastAsiaTheme="minorEastAsia" w:hAnsi="Arial" w:cs="Arial"/>
          <w:b w:val="0"/>
          <w:caps w:val="0"/>
          <w:noProof/>
          <w:sz w:val="24"/>
          <w:szCs w:val="24"/>
          <w:lang w:val="ru-RU"/>
        </w:rPr>
      </w:pPr>
      <w:r w:rsidRPr="00AD1147">
        <w:rPr>
          <w:rFonts w:ascii="Arial" w:hAnsi="Arial" w:cs="Arial"/>
          <w:b w:val="0"/>
          <w:noProof/>
          <w:lang w:val="ru-RU"/>
        </w:rPr>
        <w:t>Варианты сравнения</w:t>
      </w:r>
      <w:r w:rsidR="00C65C91" w:rsidRPr="00AD1147">
        <w:rPr>
          <w:rFonts w:ascii="Arial" w:hAnsi="Arial" w:cs="Arial"/>
          <w:b w:val="0"/>
          <w:noProof/>
          <w:lang w:val="ru-RU"/>
        </w:rPr>
        <w:t xml:space="preserve"> </w:t>
      </w:r>
      <w:r w:rsidR="00C65C91" w:rsidRPr="00AD1147">
        <w:rPr>
          <w:rFonts w:ascii="Arial" w:hAnsi="Arial" w:cs="Arial"/>
          <w:b w:val="0"/>
          <w:noProof/>
        </w:rPr>
        <w:t>Kerio</w:t>
      </w:r>
      <w:r w:rsidR="00C65C91" w:rsidRPr="00AD1147">
        <w:rPr>
          <w:rFonts w:ascii="Arial" w:hAnsi="Arial" w:cs="Arial"/>
          <w:b w:val="0"/>
          <w:noProof/>
          <w:lang w:val="ru-RU"/>
        </w:rPr>
        <w:t xml:space="preserve"> </w:t>
      </w:r>
      <w:r w:rsidRPr="00AD1147">
        <w:rPr>
          <w:rFonts w:ascii="Arial" w:hAnsi="Arial" w:cs="Arial"/>
          <w:b w:val="0"/>
          <w:noProof/>
          <w:lang w:val="ru-RU"/>
        </w:rPr>
        <w:t>с</w:t>
      </w:r>
      <w:r w:rsidR="00C65C91" w:rsidRPr="00AD1147">
        <w:rPr>
          <w:rFonts w:ascii="Arial" w:hAnsi="Arial" w:cs="Arial"/>
          <w:b w:val="0"/>
          <w:noProof/>
          <w:lang w:val="ru-RU"/>
        </w:rPr>
        <w:t xml:space="preserve"> </w:t>
      </w:r>
      <w:r w:rsidR="00C65C91" w:rsidRPr="00AD1147">
        <w:rPr>
          <w:rFonts w:ascii="Arial" w:hAnsi="Arial" w:cs="Arial"/>
          <w:b w:val="0"/>
          <w:noProof/>
        </w:rPr>
        <w:t>Exchange</w:t>
      </w:r>
      <w:r w:rsidR="00C65C91" w:rsidRPr="00AD1147">
        <w:rPr>
          <w:rFonts w:ascii="Arial" w:hAnsi="Arial" w:cs="Arial"/>
          <w:b w:val="0"/>
          <w:noProof/>
          <w:lang w:val="ru-RU"/>
        </w:rPr>
        <w:tab/>
      </w:r>
      <w:r w:rsidR="004434EB" w:rsidRPr="00AD1147">
        <w:rPr>
          <w:rFonts w:ascii="Arial" w:hAnsi="Arial" w:cs="Arial"/>
          <w:b w:val="0"/>
          <w:noProof/>
          <w:lang w:val="ru-RU"/>
        </w:rPr>
        <w:t>10</w:t>
      </w:r>
    </w:p>
    <w:p w:rsidR="00C65C91" w:rsidRPr="00AD1147" w:rsidRDefault="00C65C91">
      <w:pPr>
        <w:pStyle w:val="21"/>
        <w:tabs>
          <w:tab w:val="right" w:leader="dot" w:pos="8630"/>
        </w:tabs>
        <w:rPr>
          <w:rFonts w:ascii="Arial" w:eastAsiaTheme="minorEastAsia" w:hAnsi="Arial" w:cs="Arial"/>
          <w:smallCaps w:val="0"/>
          <w:noProof/>
          <w:sz w:val="24"/>
          <w:szCs w:val="24"/>
        </w:rPr>
      </w:pPr>
      <w:r w:rsidRPr="00AD1147">
        <w:rPr>
          <w:rFonts w:ascii="Arial" w:hAnsi="Arial" w:cs="Arial"/>
          <w:noProof/>
        </w:rPr>
        <w:t xml:space="preserve">Kerio MailServer </w:t>
      </w:r>
      <w:r w:rsidR="00200E29" w:rsidRPr="00AD1147">
        <w:rPr>
          <w:rFonts w:ascii="Arial" w:hAnsi="Arial" w:cs="Arial"/>
          <w:noProof/>
          <w:lang w:val="ru-RU"/>
        </w:rPr>
        <w:t>и</w:t>
      </w:r>
      <w:r w:rsidR="00200E29" w:rsidRPr="00AD1147">
        <w:rPr>
          <w:rFonts w:ascii="Arial" w:hAnsi="Arial" w:cs="Arial"/>
          <w:noProof/>
        </w:rPr>
        <w:t xml:space="preserve"> </w:t>
      </w:r>
      <w:r w:rsidRPr="00AD1147">
        <w:rPr>
          <w:rFonts w:ascii="Arial" w:hAnsi="Arial" w:cs="Arial"/>
          <w:noProof/>
        </w:rPr>
        <w:t xml:space="preserve"> Exchange 2007 Standard</w:t>
      </w:r>
      <w:r w:rsidRPr="00AD1147">
        <w:rPr>
          <w:rFonts w:ascii="Arial" w:hAnsi="Arial" w:cs="Arial"/>
          <w:noProof/>
        </w:rPr>
        <w:tab/>
      </w:r>
      <w:r w:rsidR="004434EB" w:rsidRPr="00AD1147">
        <w:rPr>
          <w:rFonts w:ascii="Arial" w:hAnsi="Arial" w:cs="Arial"/>
          <w:noProof/>
        </w:rPr>
        <w:t>10</w:t>
      </w:r>
    </w:p>
    <w:p w:rsidR="00C65C91" w:rsidRPr="00AD1147" w:rsidRDefault="00C65C91">
      <w:pPr>
        <w:pStyle w:val="21"/>
        <w:tabs>
          <w:tab w:val="right" w:leader="dot" w:pos="8630"/>
        </w:tabs>
        <w:rPr>
          <w:rFonts w:ascii="Arial" w:hAnsi="Arial" w:cs="Arial"/>
          <w:noProof/>
        </w:rPr>
      </w:pPr>
      <w:r w:rsidRPr="00AD1147">
        <w:rPr>
          <w:rFonts w:ascii="Arial" w:hAnsi="Arial" w:cs="Arial"/>
          <w:noProof/>
        </w:rPr>
        <w:t xml:space="preserve">Kerio MailServer </w:t>
      </w:r>
      <w:r w:rsidR="00200E29" w:rsidRPr="00AD1147">
        <w:rPr>
          <w:rFonts w:ascii="Arial" w:hAnsi="Arial" w:cs="Arial"/>
          <w:noProof/>
          <w:lang w:val="ru-RU"/>
        </w:rPr>
        <w:t>и</w:t>
      </w:r>
      <w:r w:rsidRPr="00AD1147">
        <w:rPr>
          <w:rFonts w:ascii="Arial" w:hAnsi="Arial" w:cs="Arial"/>
          <w:noProof/>
        </w:rPr>
        <w:t xml:space="preserve"> Windows SBS and EBS 2008</w:t>
      </w:r>
      <w:r w:rsidRPr="00AD1147">
        <w:rPr>
          <w:rFonts w:ascii="Arial" w:hAnsi="Arial" w:cs="Arial"/>
          <w:noProof/>
        </w:rPr>
        <w:tab/>
      </w:r>
      <w:r w:rsidR="004434EB" w:rsidRPr="00AD1147">
        <w:rPr>
          <w:rFonts w:ascii="Arial" w:hAnsi="Arial" w:cs="Arial"/>
          <w:noProof/>
        </w:rPr>
        <w:t>11</w:t>
      </w:r>
    </w:p>
    <w:p w:rsidR="00C65C91" w:rsidRPr="00AD1147" w:rsidRDefault="00C65C91" w:rsidP="00C65C91">
      <w:pPr>
        <w:pStyle w:val="21"/>
        <w:tabs>
          <w:tab w:val="right" w:leader="dot" w:pos="8630"/>
        </w:tabs>
        <w:rPr>
          <w:rFonts w:ascii="Arial" w:hAnsi="Arial" w:cs="Arial"/>
          <w:noProof/>
        </w:rPr>
      </w:pPr>
      <w:r w:rsidRPr="00AD1147">
        <w:rPr>
          <w:rFonts w:ascii="Arial" w:hAnsi="Arial" w:cs="Arial"/>
          <w:noProof/>
        </w:rPr>
        <w:t xml:space="preserve">Kerio MailServer </w:t>
      </w:r>
      <w:r w:rsidR="00200E29" w:rsidRPr="00AD1147">
        <w:rPr>
          <w:rFonts w:ascii="Arial" w:hAnsi="Arial" w:cs="Arial"/>
          <w:noProof/>
          <w:lang w:val="ru-RU"/>
        </w:rPr>
        <w:t>и</w:t>
      </w:r>
      <w:r w:rsidRPr="00AD1147">
        <w:rPr>
          <w:rFonts w:ascii="Arial" w:hAnsi="Arial" w:cs="Arial"/>
          <w:noProof/>
        </w:rPr>
        <w:t xml:space="preserve"> </w:t>
      </w:r>
      <w:r w:rsidR="00200E29" w:rsidRPr="00AD1147">
        <w:rPr>
          <w:rFonts w:ascii="Arial" w:hAnsi="Arial" w:cs="Arial"/>
          <w:noProof/>
        </w:rPr>
        <w:t xml:space="preserve"> </w:t>
      </w:r>
      <w:r w:rsidR="00200E29" w:rsidRPr="00AD1147">
        <w:rPr>
          <w:rFonts w:ascii="Arial" w:hAnsi="Arial" w:cs="Arial"/>
          <w:noProof/>
          <w:lang w:val="ru-RU"/>
        </w:rPr>
        <w:t>Хостинг</w:t>
      </w:r>
      <w:r w:rsidR="00200E29" w:rsidRPr="00AD1147">
        <w:rPr>
          <w:rFonts w:ascii="Arial" w:hAnsi="Arial" w:cs="Arial"/>
          <w:noProof/>
        </w:rPr>
        <w:t xml:space="preserve"> </w:t>
      </w:r>
      <w:r w:rsidRPr="00AD1147">
        <w:rPr>
          <w:rFonts w:ascii="Arial" w:hAnsi="Arial" w:cs="Arial"/>
          <w:noProof/>
        </w:rPr>
        <w:t>Exchange</w:t>
      </w:r>
      <w:r w:rsidR="00200E29" w:rsidRPr="00AD1147">
        <w:rPr>
          <w:rFonts w:ascii="Arial" w:hAnsi="Arial" w:cs="Arial"/>
          <w:noProof/>
        </w:rPr>
        <w:t xml:space="preserve"> </w:t>
      </w:r>
      <w:r w:rsidR="004434EB" w:rsidRPr="00AD1147">
        <w:rPr>
          <w:rFonts w:ascii="Arial" w:hAnsi="Arial" w:cs="Arial"/>
          <w:noProof/>
        </w:rPr>
        <w:tab/>
        <w:t>12</w:t>
      </w:r>
    </w:p>
    <w:p w:rsidR="00C65C91" w:rsidRPr="00AD1147" w:rsidRDefault="00200E29">
      <w:pPr>
        <w:pStyle w:val="11"/>
        <w:tabs>
          <w:tab w:val="right" w:leader="dot" w:pos="8630"/>
        </w:tabs>
        <w:rPr>
          <w:rFonts w:ascii="Arial" w:eastAsiaTheme="minorEastAsia" w:hAnsi="Arial" w:cs="Arial"/>
          <w:b w:val="0"/>
          <w:caps w:val="0"/>
          <w:noProof/>
          <w:sz w:val="24"/>
          <w:szCs w:val="24"/>
        </w:rPr>
      </w:pPr>
      <w:r w:rsidRPr="00AD1147">
        <w:rPr>
          <w:rFonts w:ascii="Arial" w:hAnsi="Arial" w:cs="Arial"/>
          <w:b w:val="0"/>
          <w:noProof/>
          <w:lang w:val="ru-RU"/>
        </w:rPr>
        <w:t>ССылки</w:t>
      </w:r>
      <w:r w:rsidR="00C65C91" w:rsidRPr="00AD1147">
        <w:rPr>
          <w:rFonts w:ascii="Arial" w:hAnsi="Arial" w:cs="Arial"/>
          <w:b w:val="0"/>
          <w:noProof/>
        </w:rPr>
        <w:tab/>
      </w:r>
      <w:r w:rsidR="004434EB" w:rsidRPr="00AD1147">
        <w:rPr>
          <w:rFonts w:ascii="Arial" w:hAnsi="Arial" w:cs="Arial"/>
          <w:b w:val="0"/>
          <w:noProof/>
        </w:rPr>
        <w:t>13</w:t>
      </w:r>
    </w:p>
    <w:p w:rsidR="00094574" w:rsidRPr="00EC3D57" w:rsidRDefault="001F41F5" w:rsidP="007D430E">
      <w:pPr>
        <w:pStyle w:val="1"/>
        <w:rPr>
          <w:rFonts w:ascii="Arial" w:hAnsi="Arial" w:cs="Arial"/>
          <w:lang w:val="ru-RU"/>
        </w:rPr>
      </w:pPr>
      <w:r w:rsidRPr="00AD1147">
        <w:rPr>
          <w:rFonts w:ascii="Arial" w:hAnsi="Arial" w:cs="Arial"/>
        </w:rPr>
        <w:fldChar w:fldCharType="end"/>
      </w:r>
      <w:r w:rsidR="00C3422B" w:rsidRPr="00EC3D57">
        <w:rPr>
          <w:lang w:val="ru-RU"/>
        </w:rPr>
        <w:br w:type="page"/>
      </w:r>
      <w:r w:rsidR="00151C6A">
        <w:rPr>
          <w:rFonts w:ascii="Arial" w:hAnsi="Arial" w:cs="Arial"/>
          <w:lang w:val="ru-RU"/>
        </w:rPr>
        <w:lastRenderedPageBreak/>
        <w:t>О</w:t>
      </w:r>
      <w:r w:rsidR="00151C6A" w:rsidRPr="00EC3D57">
        <w:rPr>
          <w:rFonts w:ascii="Arial" w:hAnsi="Arial" w:cs="Arial"/>
          <w:lang w:val="ru-RU"/>
        </w:rPr>
        <w:t xml:space="preserve"> </w:t>
      </w:r>
      <w:r w:rsidR="00151C6A">
        <w:rPr>
          <w:rFonts w:ascii="Arial" w:hAnsi="Arial" w:cs="Arial"/>
          <w:lang w:val="ru-RU"/>
        </w:rPr>
        <w:t>главном</w:t>
      </w:r>
    </w:p>
    <w:p w:rsidR="005F6BED" w:rsidRPr="00CA40EE" w:rsidRDefault="00151C6A" w:rsidP="007D430E">
      <w:pPr>
        <w:pStyle w:val="1"/>
        <w:rPr>
          <w:rFonts w:ascii="Arial" w:hAnsi="Arial" w:cs="Arial"/>
          <w:color w:val="000000" w:themeColor="text1"/>
          <w:sz w:val="22"/>
          <w:lang w:val="ru-RU"/>
        </w:rPr>
      </w:pPr>
      <w:r w:rsidRPr="00CA40EE">
        <w:rPr>
          <w:rFonts w:ascii="Arial" w:hAnsi="Arial" w:cs="Arial"/>
          <w:color w:val="000000" w:themeColor="text1"/>
          <w:sz w:val="22"/>
          <w:lang w:val="ru-RU"/>
        </w:rPr>
        <w:t xml:space="preserve">Для компаний 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 xml:space="preserve">сегмента малого и среднего бизнеса, желающих улучшить эффективность почтовой системы  и совместной работы пользователей , </w:t>
      </w:r>
      <w:r w:rsidR="001F41F5" w:rsidRPr="001F41F5">
        <w:rPr>
          <w:rFonts w:ascii="Arial" w:hAnsi="Arial" w:cs="Arial"/>
          <w:color w:val="000000" w:themeColor="text1"/>
          <w:sz w:val="22"/>
        </w:rPr>
        <w:t>Kerio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1F41F5" w:rsidRPr="001F41F5">
        <w:rPr>
          <w:rFonts w:ascii="Arial" w:hAnsi="Arial" w:cs="Arial"/>
          <w:color w:val="000000" w:themeColor="text1"/>
          <w:sz w:val="22"/>
        </w:rPr>
        <w:t>MailServer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Pr="00CA40EE">
        <w:rPr>
          <w:rFonts w:ascii="Arial" w:hAnsi="Arial" w:cs="Arial"/>
          <w:color w:val="000000" w:themeColor="text1"/>
          <w:sz w:val="22"/>
          <w:lang w:val="ru-RU"/>
        </w:rPr>
        <w:t xml:space="preserve">предлагает мощное 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>решение, с общей стоимостью владения (</w:t>
      </w:r>
      <w:r w:rsidR="001F41F5" w:rsidRPr="001F41F5">
        <w:rPr>
          <w:rFonts w:ascii="Arial" w:hAnsi="Arial" w:cs="Arial"/>
          <w:color w:val="000000" w:themeColor="text1"/>
          <w:sz w:val="22"/>
        </w:rPr>
        <w:t>TCO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 xml:space="preserve">) </w:t>
      </w:r>
      <w:r w:rsidR="00013B5E" w:rsidRPr="00CA40EE">
        <w:rPr>
          <w:rFonts w:ascii="Arial" w:hAnsi="Arial" w:cs="Arial"/>
          <w:color w:val="000000" w:themeColor="text1"/>
          <w:sz w:val="22"/>
          <w:lang w:val="ru-RU"/>
        </w:rPr>
        <w:t>более низкой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 xml:space="preserve"> ,чем у сервера </w:t>
      </w:r>
      <w:r w:rsidR="001F41F5" w:rsidRPr="001F41F5">
        <w:rPr>
          <w:rFonts w:ascii="Arial" w:hAnsi="Arial" w:cs="Arial"/>
          <w:color w:val="000000" w:themeColor="text1"/>
          <w:sz w:val="22"/>
        </w:rPr>
        <w:t>Microsoft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1F41F5" w:rsidRPr="001F41F5">
        <w:rPr>
          <w:rFonts w:ascii="Arial" w:hAnsi="Arial" w:cs="Arial"/>
          <w:color w:val="000000" w:themeColor="text1"/>
          <w:sz w:val="22"/>
        </w:rPr>
        <w:t>Exchange</w:t>
      </w:r>
      <w:r w:rsidR="001F41F5" w:rsidRPr="001F41F5">
        <w:rPr>
          <w:rFonts w:ascii="Arial" w:hAnsi="Arial" w:cs="Arial"/>
          <w:color w:val="000000" w:themeColor="text1"/>
          <w:sz w:val="22"/>
          <w:lang w:val="ru-RU"/>
        </w:rPr>
        <w:t xml:space="preserve">. </w:t>
      </w:r>
    </w:p>
    <w:p w:rsidR="00691CF4" w:rsidRPr="00CA40EE" w:rsidRDefault="00691CF4" w:rsidP="005F6BED">
      <w:pPr>
        <w:rPr>
          <w:rFonts w:cs="Arial"/>
          <w:sz w:val="22"/>
          <w:lang w:val="ru-RU"/>
        </w:rPr>
      </w:pPr>
    </w:p>
    <w:p w:rsidR="00C1603A" w:rsidRPr="00CA40EE" w:rsidRDefault="00151C6A" w:rsidP="005F6BED">
      <w:pPr>
        <w:rPr>
          <w:rFonts w:cs="Arial"/>
          <w:sz w:val="22"/>
          <w:lang w:val="ru-RU"/>
        </w:rPr>
      </w:pPr>
      <w:r w:rsidRPr="00CA40EE">
        <w:rPr>
          <w:rFonts w:cs="Arial"/>
          <w:sz w:val="22"/>
          <w:lang w:val="ru-RU"/>
        </w:rPr>
        <w:t xml:space="preserve">Данный информационный </w:t>
      </w:r>
      <w:r w:rsidR="001F41F5">
        <w:rPr>
          <w:rFonts w:cs="Arial"/>
          <w:sz w:val="22"/>
          <w:lang w:val="ru-RU"/>
        </w:rPr>
        <w:t xml:space="preserve">бюллетень сравнивает </w:t>
      </w:r>
      <w:r w:rsidR="001F41F5">
        <w:rPr>
          <w:rFonts w:cs="Arial"/>
          <w:sz w:val="22"/>
        </w:rPr>
        <w:t>Kerio</w:t>
      </w:r>
      <w:r w:rsidR="001F41F5">
        <w:rPr>
          <w:rFonts w:cs="Arial"/>
          <w:sz w:val="22"/>
          <w:lang w:val="ru-RU"/>
        </w:rPr>
        <w:t xml:space="preserve"> </w:t>
      </w:r>
      <w:r w:rsidR="001F41F5">
        <w:rPr>
          <w:rFonts w:cs="Arial"/>
          <w:sz w:val="22"/>
        </w:rPr>
        <w:t>MailServer</w:t>
      </w:r>
      <w:r w:rsidR="001F41F5">
        <w:rPr>
          <w:rFonts w:cs="Arial"/>
          <w:sz w:val="22"/>
          <w:lang w:val="ru-RU"/>
        </w:rPr>
        <w:t xml:space="preserve"> с тремя  различными вариантами использования </w:t>
      </w:r>
      <w:r w:rsidR="001F41F5">
        <w:rPr>
          <w:rFonts w:cs="Arial"/>
          <w:sz w:val="22"/>
        </w:rPr>
        <w:t>Exchange</w:t>
      </w:r>
      <w:r w:rsidR="001F41F5" w:rsidRPr="001F41F5">
        <w:rPr>
          <w:rFonts w:cs="Arial"/>
          <w:sz w:val="22"/>
          <w:lang w:val="ru-RU"/>
        </w:rPr>
        <w:t xml:space="preserve">: </w:t>
      </w:r>
      <w:r w:rsidR="001F41F5" w:rsidRPr="001F41F5">
        <w:rPr>
          <w:rFonts w:cs="Arial"/>
          <w:sz w:val="22"/>
        </w:rPr>
        <w:t>Exchange</w:t>
      </w:r>
      <w:r w:rsidR="001F41F5" w:rsidRPr="001F41F5">
        <w:rPr>
          <w:rFonts w:cs="Arial"/>
          <w:sz w:val="22"/>
          <w:lang w:val="ru-RU"/>
        </w:rPr>
        <w:t xml:space="preserve"> 2007, </w:t>
      </w:r>
      <w:r w:rsidR="001F41F5" w:rsidRPr="001F41F5">
        <w:rPr>
          <w:rFonts w:cs="Arial"/>
          <w:sz w:val="22"/>
        </w:rPr>
        <w:t>Windows</w:t>
      </w:r>
      <w:r w:rsidR="001F41F5" w:rsidRPr="001F41F5">
        <w:rPr>
          <w:rFonts w:cs="Arial"/>
          <w:sz w:val="22"/>
          <w:lang w:val="ru-RU"/>
        </w:rPr>
        <w:t xml:space="preserve"> </w:t>
      </w:r>
      <w:r w:rsidR="001F41F5" w:rsidRPr="001F41F5">
        <w:rPr>
          <w:rFonts w:cs="Arial"/>
          <w:sz w:val="22"/>
        </w:rPr>
        <w:t>SBS</w:t>
      </w:r>
      <w:r w:rsidR="001F41F5" w:rsidRPr="001F41F5">
        <w:rPr>
          <w:rFonts w:cs="Arial"/>
          <w:sz w:val="22"/>
          <w:lang w:val="ru-RU"/>
        </w:rPr>
        <w:t>/</w:t>
      </w:r>
      <w:r w:rsidR="001F41F5" w:rsidRPr="001F41F5">
        <w:rPr>
          <w:rFonts w:cs="Arial"/>
          <w:sz w:val="22"/>
        </w:rPr>
        <w:t>EBS</w:t>
      </w:r>
      <w:r w:rsidR="001F41F5" w:rsidRPr="001F41F5">
        <w:rPr>
          <w:rFonts w:cs="Arial"/>
          <w:sz w:val="22"/>
          <w:lang w:val="ru-RU"/>
        </w:rPr>
        <w:t xml:space="preserve"> 2008,  </w:t>
      </w:r>
      <w:r w:rsidR="000F759D" w:rsidRPr="00CA40EE">
        <w:rPr>
          <w:rFonts w:cs="Arial"/>
          <w:sz w:val="22"/>
          <w:lang w:val="ru-RU"/>
        </w:rPr>
        <w:t>и хостинг на основе сервера</w:t>
      </w:r>
      <w:r w:rsidR="001F41F5" w:rsidRPr="001F41F5">
        <w:rPr>
          <w:rFonts w:cs="Arial"/>
          <w:sz w:val="22"/>
          <w:lang w:val="ru-RU"/>
        </w:rPr>
        <w:t xml:space="preserve"> </w:t>
      </w:r>
      <w:r w:rsidR="001F41F5" w:rsidRPr="001F41F5">
        <w:rPr>
          <w:rFonts w:cs="Arial"/>
          <w:sz w:val="22"/>
        </w:rPr>
        <w:t>Exchange</w:t>
      </w:r>
      <w:r w:rsidR="001F41F5" w:rsidRPr="001F41F5">
        <w:rPr>
          <w:rFonts w:cs="Arial"/>
          <w:sz w:val="22"/>
          <w:lang w:val="ru-RU"/>
        </w:rPr>
        <w:t>.</w:t>
      </w:r>
    </w:p>
    <w:p w:rsidR="00C1603A" w:rsidRPr="000F759D" w:rsidRDefault="00C1603A" w:rsidP="005F6BED">
      <w:pPr>
        <w:rPr>
          <w:rFonts w:ascii="Frutiger LT Com 55 Roman" w:hAnsi="Frutiger LT Com 55 Roman"/>
          <w:sz w:val="22"/>
          <w:lang w:val="ru-RU"/>
        </w:rPr>
      </w:pPr>
    </w:p>
    <w:p w:rsidR="00691CF4" w:rsidRPr="000F759D" w:rsidRDefault="000F759D" w:rsidP="00C1603A">
      <w:pPr>
        <w:jc w:val="center"/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b/>
          <w:sz w:val="22"/>
          <w:lang w:val="ru-RU"/>
        </w:rPr>
        <w:t>Сравнение</w:t>
      </w:r>
      <w:r w:rsidRPr="000F759D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Общей</w:t>
      </w:r>
      <w:r w:rsidRPr="000F759D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Стоимости</w:t>
      </w:r>
      <w:r w:rsidRPr="000F759D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 xml:space="preserve">Владения за Первый Год Использования </w:t>
      </w:r>
      <w:r>
        <w:rPr>
          <w:rFonts w:cs="Arial"/>
          <w:b/>
          <w:sz w:val="22"/>
          <w:lang w:val="ru-RU"/>
        </w:rPr>
        <w:br/>
        <w:t>(по Почтовым Ящикам)</w:t>
      </w:r>
    </w:p>
    <w:p w:rsidR="00C1603A" w:rsidRDefault="00C1603A" w:rsidP="005F6BED">
      <w:pPr>
        <w:rPr>
          <w:rFonts w:ascii="Frutiger LT Com 55 Roman" w:hAnsi="Frutiger LT Com 55 Roman"/>
          <w:sz w:val="22"/>
        </w:rPr>
      </w:pPr>
      <w:r w:rsidRPr="00C1603A">
        <w:rPr>
          <w:rFonts w:ascii="Frutiger LT Com 55 Roman" w:hAnsi="Frutiger LT Com 55 Roman"/>
          <w:noProof/>
          <w:sz w:val="22"/>
          <w:lang w:val="ru-RU" w:eastAsia="ru-RU"/>
        </w:rPr>
        <w:drawing>
          <wp:inline distT="0" distB="0" distL="0" distR="0">
            <wp:extent cx="5164455" cy="3185160"/>
            <wp:effectExtent l="19050" t="0" r="17145" b="0"/>
            <wp:docPr id="5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603A" w:rsidRPr="000F759D" w:rsidRDefault="000F759D" w:rsidP="000F759D">
      <w:pPr>
        <w:jc w:val="center"/>
        <w:rPr>
          <w:rFonts w:cs="Arial"/>
          <w:sz w:val="16"/>
          <w:lang w:val="ru-RU"/>
        </w:rPr>
      </w:pPr>
      <w:r>
        <w:rPr>
          <w:rFonts w:cs="Arial"/>
          <w:sz w:val="16"/>
          <w:lang w:val="ru-RU"/>
        </w:rPr>
        <w:t>Информация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получена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от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независимых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</w:rPr>
        <w:t>IT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консультантов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и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бывших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администраторов</w:t>
      </w:r>
      <w:r w:rsidRPr="000F759D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</w:rPr>
        <w:t>Exchange</w:t>
      </w:r>
      <w:r w:rsidR="00C1603A" w:rsidRPr="000F759D">
        <w:rPr>
          <w:rFonts w:ascii="Frutiger LT Com 55 Roman" w:hAnsi="Frutiger LT Com 55 Roman"/>
          <w:sz w:val="16"/>
          <w:lang w:val="ru-RU"/>
        </w:rPr>
        <w:t>.</w:t>
      </w:r>
    </w:p>
    <w:p w:rsidR="005F6BED" w:rsidRPr="000F759D" w:rsidRDefault="005F6BED" w:rsidP="000F759D">
      <w:pPr>
        <w:jc w:val="center"/>
        <w:rPr>
          <w:rFonts w:ascii="Frutiger LT Com 55 Roman" w:hAnsi="Frutiger LT Com 55 Roman"/>
          <w:sz w:val="22"/>
          <w:lang w:val="ru-RU"/>
        </w:rPr>
      </w:pPr>
    </w:p>
    <w:p w:rsidR="00691CF4" w:rsidRPr="00AD1147" w:rsidRDefault="00EC3D57" w:rsidP="00691CF4">
      <w:pPr>
        <w:rPr>
          <w:rFonts w:cs="Arial"/>
          <w:b/>
          <w:sz w:val="22"/>
          <w:lang w:val="ru-RU"/>
        </w:rPr>
      </w:pPr>
      <w:r w:rsidRPr="00AD1147">
        <w:rPr>
          <w:rFonts w:cs="Arial"/>
          <w:b/>
          <w:sz w:val="22"/>
          <w:lang w:val="ru-RU"/>
        </w:rPr>
        <w:t>Принцип</w:t>
      </w:r>
      <w:r w:rsidR="00AD1147">
        <w:rPr>
          <w:rFonts w:cs="Arial"/>
          <w:b/>
          <w:sz w:val="22"/>
          <w:lang w:val="ru-RU"/>
        </w:rPr>
        <w:t>ы</w:t>
      </w:r>
      <w:r w:rsidRPr="00AD1147">
        <w:rPr>
          <w:rFonts w:cs="Arial"/>
          <w:b/>
          <w:sz w:val="22"/>
          <w:lang w:val="ru-RU"/>
        </w:rPr>
        <w:t xml:space="preserve"> Сравнения Общей Стоимости Владения</w:t>
      </w:r>
      <w:r w:rsidR="00691CF4" w:rsidRPr="00AD1147">
        <w:rPr>
          <w:rFonts w:cs="Arial"/>
          <w:b/>
          <w:sz w:val="22"/>
          <w:lang w:val="ru-RU"/>
        </w:rPr>
        <w:t xml:space="preserve"> </w:t>
      </w:r>
    </w:p>
    <w:p w:rsidR="00EC3D57" w:rsidRPr="00AD1147" w:rsidRDefault="00EC3D57" w:rsidP="004F1B06">
      <w:pPr>
        <w:rPr>
          <w:rFonts w:cs="Arial"/>
          <w:sz w:val="22"/>
          <w:lang w:val="ru-RU"/>
        </w:rPr>
      </w:pPr>
    </w:p>
    <w:p w:rsidR="00A60D17" w:rsidRPr="00AD1147" w:rsidRDefault="00EC3D57" w:rsidP="004F1B06">
      <w:pPr>
        <w:rPr>
          <w:rFonts w:cs="Arial"/>
          <w:sz w:val="22"/>
          <w:lang w:val="ru-RU"/>
        </w:rPr>
      </w:pPr>
      <w:r w:rsidRPr="00AD1147">
        <w:rPr>
          <w:rFonts w:cs="Arial"/>
          <w:sz w:val="22"/>
          <w:lang w:val="ru-RU"/>
        </w:rPr>
        <w:t xml:space="preserve">Основываясь на оценке суждений независимых </w:t>
      </w:r>
      <w:r w:rsidRPr="00AD1147">
        <w:rPr>
          <w:rFonts w:cs="Arial"/>
          <w:sz w:val="22"/>
        </w:rPr>
        <w:t>IT</w:t>
      </w:r>
      <w:r w:rsidRPr="00AD1147">
        <w:rPr>
          <w:rFonts w:cs="Arial"/>
          <w:sz w:val="22"/>
          <w:lang w:val="ru-RU"/>
        </w:rPr>
        <w:t xml:space="preserve">  специалистов и отзывах  системных  администраторов</w:t>
      </w:r>
      <w:r w:rsidR="00894FC1" w:rsidRPr="00AD1147">
        <w:rPr>
          <w:rFonts w:cs="Arial"/>
          <w:sz w:val="22"/>
          <w:lang w:val="ru-RU"/>
        </w:rPr>
        <w:t>,</w:t>
      </w:r>
      <w:r w:rsidRPr="00AD1147">
        <w:rPr>
          <w:rFonts w:cs="Arial"/>
          <w:sz w:val="22"/>
          <w:lang w:val="ru-RU"/>
        </w:rPr>
        <w:t xml:space="preserve"> можно сделать</w:t>
      </w:r>
      <w:r w:rsidR="00894FC1" w:rsidRPr="00AD1147">
        <w:rPr>
          <w:rFonts w:cs="Arial"/>
          <w:sz w:val="22"/>
          <w:lang w:val="ru-RU"/>
        </w:rPr>
        <w:t xml:space="preserve"> следующий</w:t>
      </w:r>
      <w:r w:rsidRPr="00AD1147">
        <w:rPr>
          <w:rFonts w:cs="Arial"/>
          <w:sz w:val="22"/>
          <w:lang w:val="ru-RU"/>
        </w:rPr>
        <w:t xml:space="preserve"> вывод</w:t>
      </w:r>
      <w:r w:rsidR="00894FC1" w:rsidRPr="00AD1147">
        <w:rPr>
          <w:rFonts w:cs="Arial"/>
          <w:sz w:val="22"/>
          <w:lang w:val="ru-RU"/>
        </w:rPr>
        <w:t>:</w:t>
      </w:r>
      <w:r w:rsidR="00191B8B" w:rsidRPr="00AD1147">
        <w:rPr>
          <w:rFonts w:cs="Arial"/>
          <w:sz w:val="22"/>
          <w:lang w:val="ru-RU"/>
        </w:rPr>
        <w:t xml:space="preserve"> </w:t>
      </w:r>
      <w:r w:rsidR="00191B8B" w:rsidRPr="00AD1147">
        <w:rPr>
          <w:rFonts w:cs="Arial"/>
          <w:sz w:val="22"/>
        </w:rPr>
        <w:t>Ker</w:t>
      </w:r>
      <w:r w:rsidR="00A60D17" w:rsidRPr="00AD1147">
        <w:rPr>
          <w:rFonts w:cs="Arial"/>
          <w:sz w:val="22"/>
        </w:rPr>
        <w:t>io</w:t>
      </w:r>
      <w:r w:rsidR="00A60D17" w:rsidRPr="00AD1147">
        <w:rPr>
          <w:rFonts w:cs="Arial"/>
          <w:sz w:val="22"/>
          <w:lang w:val="ru-RU"/>
        </w:rPr>
        <w:t xml:space="preserve"> </w:t>
      </w:r>
      <w:r w:rsidR="00A60D17" w:rsidRPr="00AD1147">
        <w:rPr>
          <w:rFonts w:cs="Arial"/>
          <w:sz w:val="22"/>
        </w:rPr>
        <w:t>MailServer</w:t>
      </w:r>
      <w:r w:rsidR="00A60D17" w:rsidRPr="00AD1147">
        <w:rPr>
          <w:rFonts w:cs="Arial"/>
          <w:sz w:val="22"/>
          <w:lang w:val="ru-RU"/>
        </w:rPr>
        <w:t xml:space="preserve"> </w:t>
      </w:r>
      <w:r w:rsidRPr="00AD1147">
        <w:rPr>
          <w:rFonts w:cs="Arial"/>
          <w:sz w:val="22"/>
          <w:lang w:val="ru-RU"/>
        </w:rPr>
        <w:t xml:space="preserve">превосходит </w:t>
      </w:r>
      <w:r w:rsidR="004150D5" w:rsidRPr="00AD1147">
        <w:rPr>
          <w:rFonts w:cs="Arial"/>
          <w:sz w:val="22"/>
        </w:rPr>
        <w:t>Exchange</w:t>
      </w:r>
      <w:r w:rsidR="00A60D17" w:rsidRPr="00AD1147">
        <w:rPr>
          <w:rFonts w:cs="Arial"/>
          <w:sz w:val="22"/>
          <w:lang w:val="ru-RU"/>
        </w:rPr>
        <w:t xml:space="preserve"> </w:t>
      </w:r>
      <w:r w:rsidRPr="00AD1147">
        <w:rPr>
          <w:rFonts w:cs="Arial"/>
          <w:sz w:val="22"/>
          <w:lang w:val="ru-RU"/>
        </w:rPr>
        <w:t>во всех трех вариантах сравнения</w:t>
      </w:r>
      <w:r w:rsidR="00A60D17" w:rsidRPr="00AD1147">
        <w:rPr>
          <w:rFonts w:cs="Arial"/>
          <w:sz w:val="22"/>
          <w:lang w:val="ru-RU"/>
        </w:rPr>
        <w:t>.</w:t>
      </w:r>
    </w:p>
    <w:p w:rsidR="00A60D17" w:rsidRPr="00AD1147" w:rsidRDefault="00A60D17" w:rsidP="00691CF4">
      <w:pPr>
        <w:ind w:left="720"/>
        <w:rPr>
          <w:rFonts w:cs="Arial"/>
          <w:sz w:val="22"/>
          <w:lang w:val="ru-RU"/>
        </w:rPr>
      </w:pPr>
    </w:p>
    <w:p w:rsidR="00191B8B" w:rsidRPr="00CA40EE" w:rsidRDefault="000345E2" w:rsidP="00691CF4">
      <w:pPr>
        <w:ind w:left="720"/>
        <w:rPr>
          <w:rFonts w:cs="Arial"/>
          <w:b/>
          <w:sz w:val="22"/>
          <w:lang w:val="ru-RU"/>
        </w:rPr>
      </w:pPr>
      <w:r w:rsidRPr="00AD1147">
        <w:rPr>
          <w:rFonts w:cs="Arial"/>
          <w:b/>
          <w:sz w:val="22"/>
        </w:rPr>
        <w:t>Kerio</w:t>
      </w:r>
      <w:r w:rsidRPr="00AD1147">
        <w:rPr>
          <w:rFonts w:cs="Arial"/>
          <w:b/>
          <w:sz w:val="22"/>
          <w:lang w:val="ru-RU"/>
        </w:rPr>
        <w:t xml:space="preserve"> </w:t>
      </w:r>
      <w:r w:rsidR="00EC3D57" w:rsidRPr="00AD1147">
        <w:rPr>
          <w:rFonts w:cs="Arial"/>
          <w:b/>
          <w:sz w:val="22"/>
          <w:lang w:val="ru-RU"/>
        </w:rPr>
        <w:t xml:space="preserve">лидирует по общей стоимости затрат на </w:t>
      </w:r>
      <w:r w:rsidR="00013B5E">
        <w:rPr>
          <w:rFonts w:cs="Arial"/>
          <w:b/>
          <w:sz w:val="22"/>
          <w:lang w:val="ru-RU"/>
        </w:rPr>
        <w:t>лицензии</w:t>
      </w:r>
    </w:p>
    <w:p w:rsidR="001864BA" w:rsidRPr="00AD1147" w:rsidRDefault="001864BA" w:rsidP="001864BA">
      <w:pPr>
        <w:ind w:left="720"/>
        <w:rPr>
          <w:rFonts w:cs="Arial"/>
          <w:color w:val="000000" w:themeColor="text1"/>
          <w:sz w:val="22"/>
          <w:lang w:val="ru-RU"/>
        </w:rPr>
      </w:pPr>
      <w:r w:rsidRPr="00AD1147">
        <w:rPr>
          <w:rFonts w:cs="Arial"/>
          <w:color w:val="000000" w:themeColor="text1"/>
          <w:sz w:val="22"/>
        </w:rPr>
        <w:t>Kerio</w:t>
      </w:r>
      <w:r w:rsidRPr="00AD1147">
        <w:rPr>
          <w:rFonts w:cs="Arial"/>
          <w:color w:val="000000" w:themeColor="text1"/>
          <w:sz w:val="22"/>
          <w:lang w:val="ru-RU"/>
        </w:rPr>
        <w:t xml:space="preserve"> </w:t>
      </w:r>
      <w:r w:rsidR="00EC3D57" w:rsidRPr="00AD1147">
        <w:rPr>
          <w:rFonts w:cs="Arial"/>
          <w:color w:val="000000" w:themeColor="text1"/>
          <w:sz w:val="22"/>
          <w:lang w:val="ru-RU"/>
        </w:rPr>
        <w:t xml:space="preserve">также предоставляет более высокую окупаемость вложенных инвестиций </w:t>
      </w:r>
      <w:r w:rsidRPr="00AD1147">
        <w:rPr>
          <w:rFonts w:cs="Arial"/>
          <w:color w:val="000000" w:themeColor="text1"/>
          <w:sz w:val="22"/>
          <w:lang w:val="ru-RU"/>
        </w:rPr>
        <w:t xml:space="preserve"> (</w:t>
      </w:r>
      <w:r w:rsidRPr="00AD1147">
        <w:rPr>
          <w:rFonts w:cs="Arial"/>
          <w:color w:val="000000" w:themeColor="text1"/>
          <w:sz w:val="22"/>
        </w:rPr>
        <w:t>ROI</w:t>
      </w:r>
      <w:r w:rsidRPr="00AD1147">
        <w:rPr>
          <w:rFonts w:cs="Arial"/>
          <w:color w:val="000000" w:themeColor="text1"/>
          <w:sz w:val="22"/>
          <w:lang w:val="ru-RU"/>
        </w:rPr>
        <w:t>)</w:t>
      </w:r>
      <w:r w:rsidR="00EC3D57" w:rsidRPr="00AD1147">
        <w:rPr>
          <w:rFonts w:cs="Arial"/>
          <w:color w:val="000000" w:themeColor="text1"/>
          <w:sz w:val="22"/>
          <w:lang w:val="ru-RU"/>
        </w:rPr>
        <w:t>, благодаря интегрированным серверным возможностям, более высокой гибкости и более частым обновлениям возможностей продукта</w:t>
      </w:r>
      <w:r w:rsidRPr="00AD1147">
        <w:rPr>
          <w:rFonts w:cs="Arial"/>
          <w:color w:val="000000" w:themeColor="text1"/>
          <w:sz w:val="22"/>
          <w:lang w:val="ru-RU"/>
        </w:rPr>
        <w:t>.</w:t>
      </w:r>
    </w:p>
    <w:p w:rsidR="003A7347" w:rsidRPr="00740A4F" w:rsidRDefault="00EC3D57" w:rsidP="00740A4F">
      <w:pPr>
        <w:ind w:left="720"/>
        <w:rPr>
          <w:rFonts w:ascii="Frutiger LT Com 55 Roman" w:hAnsi="Frutiger LT Com 55 Roman"/>
          <w:b/>
          <w:sz w:val="22"/>
          <w:lang w:val="ru-RU"/>
        </w:rPr>
      </w:pPr>
      <w:r>
        <w:rPr>
          <w:rFonts w:ascii="Frutiger LT Com 55 Roman" w:hAnsi="Frutiger LT Com 55 Roman"/>
          <w:b/>
          <w:sz w:val="22"/>
          <w:lang w:val="ru-RU"/>
        </w:rPr>
        <w:br w:type="page"/>
      </w:r>
    </w:p>
    <w:p w:rsidR="00191B8B" w:rsidRPr="00EC3D57" w:rsidRDefault="000345E2" w:rsidP="00740A4F">
      <w:pPr>
        <w:pStyle w:val="a9"/>
        <w:rPr>
          <w:rFonts w:ascii="Frutiger LT Com 55 Roman" w:hAnsi="Frutiger LT Com 55 Roman"/>
          <w:sz w:val="22"/>
          <w:lang w:val="ru-RU"/>
        </w:rPr>
      </w:pPr>
      <w:r>
        <w:rPr>
          <w:rFonts w:ascii="Frutiger LT Com 55 Roman" w:hAnsi="Frutiger LT Com 55 Roman"/>
          <w:b/>
          <w:sz w:val="22"/>
        </w:rPr>
        <w:t>Kerio</w:t>
      </w:r>
      <w:r w:rsidRPr="00EC3D57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EC3D57">
        <w:rPr>
          <w:rFonts w:cs="Arial"/>
          <w:b/>
          <w:sz w:val="22"/>
          <w:lang w:val="ru-RU"/>
        </w:rPr>
        <w:t>лидирует по стоимости</w:t>
      </w:r>
      <w:r w:rsidR="00740A4F">
        <w:rPr>
          <w:rFonts w:cs="Arial"/>
          <w:b/>
          <w:sz w:val="22"/>
          <w:lang w:val="ru-RU"/>
        </w:rPr>
        <w:t xml:space="preserve"> необходимого</w:t>
      </w:r>
      <w:r w:rsidR="00EC3D57">
        <w:rPr>
          <w:rFonts w:cs="Arial"/>
          <w:b/>
          <w:sz w:val="22"/>
          <w:lang w:val="ru-RU"/>
        </w:rPr>
        <w:t xml:space="preserve"> аппаратного обеспечения</w:t>
      </w:r>
    </w:p>
    <w:p w:rsidR="003A7347" w:rsidRPr="00264F38" w:rsidRDefault="0088404C" w:rsidP="001864BA">
      <w:pPr>
        <w:ind w:left="720"/>
        <w:rPr>
          <w:rFonts w:cs="Arial"/>
          <w:sz w:val="22"/>
          <w:lang w:val="ru-RU"/>
        </w:rPr>
      </w:pPr>
      <w:r w:rsidRPr="00264F38">
        <w:rPr>
          <w:rFonts w:cs="Arial"/>
          <w:sz w:val="22"/>
        </w:rPr>
        <w:t>Kerio</w:t>
      </w:r>
      <w:r w:rsidRPr="00264F38">
        <w:rPr>
          <w:rFonts w:cs="Arial"/>
          <w:sz w:val="22"/>
          <w:lang w:val="ru-RU"/>
        </w:rPr>
        <w:t xml:space="preserve"> </w:t>
      </w:r>
      <w:r w:rsidRPr="00264F38">
        <w:rPr>
          <w:rFonts w:cs="Arial"/>
          <w:sz w:val="22"/>
        </w:rPr>
        <w:t>MailServer</w:t>
      </w:r>
      <w:r w:rsidRPr="00264F38">
        <w:rPr>
          <w:rFonts w:cs="Arial"/>
          <w:sz w:val="22"/>
          <w:lang w:val="ru-RU"/>
        </w:rPr>
        <w:t xml:space="preserve"> </w:t>
      </w:r>
      <w:r w:rsidR="00740A4F">
        <w:rPr>
          <w:rFonts w:cs="Arial"/>
          <w:sz w:val="22"/>
          <w:lang w:val="ru-RU"/>
        </w:rPr>
        <w:t xml:space="preserve">требует гораздо меньше </w:t>
      </w:r>
      <w:r w:rsidR="00264F38" w:rsidRPr="00264F38">
        <w:rPr>
          <w:rFonts w:cs="Arial"/>
          <w:sz w:val="22"/>
          <w:lang w:val="ru-RU"/>
        </w:rPr>
        <w:t>затрат на новые аппар</w:t>
      </w:r>
      <w:r w:rsidR="00544EAC">
        <w:rPr>
          <w:rFonts w:cs="Arial"/>
          <w:sz w:val="22"/>
          <w:lang w:val="ru-RU"/>
        </w:rPr>
        <w:t>а</w:t>
      </w:r>
      <w:r w:rsidR="00264F38" w:rsidRPr="00264F38">
        <w:rPr>
          <w:rFonts w:cs="Arial"/>
          <w:sz w:val="22"/>
          <w:lang w:val="ru-RU"/>
        </w:rPr>
        <w:t xml:space="preserve">тные комплектующие  по сравнению с </w:t>
      </w:r>
      <w:r w:rsidRPr="00264F38">
        <w:rPr>
          <w:rFonts w:cs="Arial"/>
          <w:sz w:val="22"/>
        </w:rPr>
        <w:t>Windows</w:t>
      </w:r>
      <w:r w:rsidRPr="00264F38">
        <w:rPr>
          <w:rFonts w:cs="Arial"/>
          <w:sz w:val="22"/>
          <w:lang w:val="ru-RU"/>
        </w:rPr>
        <w:t xml:space="preserve"> </w:t>
      </w:r>
      <w:r w:rsidRPr="00264F38">
        <w:rPr>
          <w:rFonts w:cs="Arial"/>
          <w:sz w:val="22"/>
        </w:rPr>
        <w:t>EBS</w:t>
      </w:r>
      <w:r w:rsidRPr="00264F38">
        <w:rPr>
          <w:rFonts w:cs="Arial"/>
          <w:sz w:val="22"/>
          <w:lang w:val="ru-RU"/>
        </w:rPr>
        <w:t xml:space="preserve"> </w:t>
      </w:r>
      <w:r w:rsidR="00264F38" w:rsidRPr="00264F38">
        <w:rPr>
          <w:rFonts w:cs="Arial"/>
          <w:sz w:val="22"/>
          <w:lang w:val="ru-RU"/>
        </w:rPr>
        <w:t xml:space="preserve">и некоторых случаев развертывания </w:t>
      </w:r>
      <w:r w:rsidRPr="00264F38">
        <w:rPr>
          <w:rFonts w:cs="Arial"/>
          <w:sz w:val="22"/>
        </w:rPr>
        <w:t>Exchange</w:t>
      </w:r>
      <w:r w:rsidR="00740A4F">
        <w:rPr>
          <w:rFonts w:cs="Arial"/>
          <w:sz w:val="22"/>
          <w:lang w:val="ru-RU"/>
        </w:rPr>
        <w:t xml:space="preserve"> для</w:t>
      </w:r>
      <w:ins w:id="0" w:author="Douka" w:date="2009-04-15T17:19:00Z">
        <w:r w:rsidR="001F41F5" w:rsidRPr="001F41F5">
          <w:rPr>
            <w:rFonts w:cs="Arial"/>
            <w:sz w:val="22"/>
            <w:lang w:val="ru-RU"/>
          </w:rPr>
          <w:t xml:space="preserve"> </w:t>
        </w:r>
      </w:ins>
      <w:r w:rsidR="00264F38" w:rsidRPr="00264F38">
        <w:rPr>
          <w:rFonts w:cs="Arial"/>
          <w:sz w:val="22"/>
          <w:lang w:val="ru-RU"/>
        </w:rPr>
        <w:t>использовани</w:t>
      </w:r>
      <w:r w:rsidR="00740A4F">
        <w:rPr>
          <w:rFonts w:cs="Arial"/>
          <w:sz w:val="22"/>
          <w:lang w:val="ru-RU"/>
        </w:rPr>
        <w:t>я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740A4F">
        <w:rPr>
          <w:rFonts w:cs="Arial"/>
          <w:sz w:val="22"/>
          <w:lang w:val="ru-RU"/>
        </w:rPr>
        <w:t xml:space="preserve">его </w:t>
      </w:r>
      <w:r w:rsidR="00264F38" w:rsidRPr="00264F38">
        <w:rPr>
          <w:rFonts w:cs="Arial"/>
          <w:sz w:val="22"/>
          <w:lang w:val="ru-RU"/>
        </w:rPr>
        <w:t>в нескольких ролях</w:t>
      </w:r>
      <w:r w:rsidRPr="00264F38">
        <w:rPr>
          <w:rFonts w:cs="Arial"/>
          <w:sz w:val="22"/>
          <w:lang w:val="ru-RU"/>
        </w:rPr>
        <w:t>.</w:t>
      </w:r>
    </w:p>
    <w:p w:rsidR="003A7347" w:rsidRPr="00264F38" w:rsidRDefault="003A7347" w:rsidP="003A7347">
      <w:pPr>
        <w:pStyle w:val="a9"/>
        <w:ind w:left="1080"/>
        <w:rPr>
          <w:rFonts w:ascii="Frutiger LT Com 55 Roman" w:hAnsi="Frutiger LT Com 55 Roman"/>
          <w:sz w:val="22"/>
          <w:lang w:val="ru-RU"/>
        </w:rPr>
      </w:pPr>
    </w:p>
    <w:p w:rsidR="003A7347" w:rsidRPr="00264F38" w:rsidRDefault="000345E2" w:rsidP="003A7347">
      <w:pPr>
        <w:pStyle w:val="a9"/>
        <w:rPr>
          <w:rFonts w:cs="Arial"/>
          <w:b/>
          <w:sz w:val="22"/>
          <w:lang w:val="ru-RU"/>
        </w:rPr>
      </w:pPr>
      <w:r>
        <w:rPr>
          <w:rFonts w:ascii="Frutiger LT Com 55 Roman" w:hAnsi="Frutiger LT Com 55 Roman"/>
          <w:b/>
          <w:sz w:val="22"/>
        </w:rPr>
        <w:t>Kerio</w:t>
      </w:r>
      <w:r w:rsidRPr="00264F38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264F38">
        <w:rPr>
          <w:rFonts w:cs="Arial"/>
          <w:b/>
          <w:sz w:val="22"/>
          <w:lang w:val="ru-RU"/>
        </w:rPr>
        <w:t>предпочтительней по затратам на обслуживание</w:t>
      </w:r>
    </w:p>
    <w:p w:rsidR="00DB6595" w:rsidRPr="00264F38" w:rsidRDefault="00264F38" w:rsidP="001864BA">
      <w:pPr>
        <w:ind w:left="720"/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 xml:space="preserve">Данный тип затрат особенно влияет на общую стоимость владения системой и является также одним из важнейших преимуществ </w:t>
      </w:r>
      <w:r>
        <w:rPr>
          <w:rFonts w:cs="Arial"/>
          <w:sz w:val="22"/>
        </w:rPr>
        <w:t>Kerio</w:t>
      </w:r>
      <w:r>
        <w:rPr>
          <w:rFonts w:cs="Arial"/>
          <w:sz w:val="22"/>
          <w:lang w:val="ru-RU"/>
        </w:rPr>
        <w:t>, позволяющим  клиентам сэкономить средства</w:t>
      </w:r>
      <w:r w:rsidR="001864BA" w:rsidRPr="00264F38">
        <w:rPr>
          <w:rFonts w:ascii="Frutiger LT Com 55 Roman" w:hAnsi="Frutiger LT Com 55 Roman"/>
          <w:sz w:val="22"/>
          <w:lang w:val="ru-RU"/>
        </w:rPr>
        <w:t>.</w:t>
      </w:r>
    </w:p>
    <w:p w:rsidR="00DB6595" w:rsidRPr="00264F38" w:rsidRDefault="00DB6595" w:rsidP="00691CF4">
      <w:pPr>
        <w:rPr>
          <w:rFonts w:ascii="Frutiger LT Com 55 Roman" w:hAnsi="Frutiger LT Com 55 Roman"/>
          <w:sz w:val="22"/>
          <w:lang w:val="ru-RU"/>
        </w:rPr>
      </w:pPr>
    </w:p>
    <w:p w:rsidR="00691CF4" w:rsidRPr="00264F38" w:rsidRDefault="00691CF4" w:rsidP="00691CF4">
      <w:pPr>
        <w:rPr>
          <w:rFonts w:ascii="Frutiger LT Com 55 Roman" w:hAnsi="Frutiger LT Com 55 Roman"/>
          <w:sz w:val="22"/>
          <w:lang w:val="ru-RU"/>
        </w:rPr>
      </w:pPr>
    </w:p>
    <w:p w:rsidR="00691CF4" w:rsidRPr="00264F38" w:rsidRDefault="00264F38" w:rsidP="00691CF4">
      <w:pPr>
        <w:rPr>
          <w:rFonts w:ascii="Frutiger LT Com 55 Roman" w:hAnsi="Frutiger LT Com 55 Roman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Экономия</w:t>
      </w:r>
      <w:r w:rsidR="00F17B45" w:rsidRPr="00264F38">
        <w:rPr>
          <w:rFonts w:ascii="Frutiger LT Com 55 Roman" w:hAnsi="Frutiger LT Com 55 Roman"/>
          <w:b/>
          <w:sz w:val="22"/>
          <w:lang w:val="ru-RU"/>
        </w:rPr>
        <w:t xml:space="preserve"> 72% </w:t>
      </w:r>
      <w:r>
        <w:rPr>
          <w:rFonts w:cs="Arial"/>
          <w:b/>
          <w:sz w:val="22"/>
          <w:lang w:val="ru-RU"/>
        </w:rPr>
        <w:t>стоимости решения</w:t>
      </w:r>
      <w:r w:rsidR="00691CF4" w:rsidRPr="00264F38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691CF4" w:rsidRPr="00127A65">
        <w:rPr>
          <w:rFonts w:ascii="Frutiger LT Com 55 Roman" w:hAnsi="Frutiger LT Com 55 Roman"/>
          <w:b/>
          <w:sz w:val="22"/>
        </w:rPr>
        <w:t>Exchange</w:t>
      </w:r>
      <w:r w:rsidR="00691CF4" w:rsidRPr="00264F38">
        <w:rPr>
          <w:rFonts w:ascii="Frutiger LT Com 55 Roman" w:hAnsi="Frutiger LT Com 55 Roman"/>
          <w:b/>
          <w:sz w:val="22"/>
          <w:lang w:val="ru-RU"/>
        </w:rPr>
        <w:t xml:space="preserve"> 2007 </w:t>
      </w:r>
      <w:r w:rsidR="00691CF4" w:rsidRPr="00127A65">
        <w:rPr>
          <w:rFonts w:ascii="Frutiger LT Com 55 Roman" w:hAnsi="Frutiger LT Com 55 Roman"/>
          <w:b/>
          <w:sz w:val="22"/>
        </w:rPr>
        <w:t>Standard</w:t>
      </w:r>
    </w:p>
    <w:p w:rsidR="00691CF4" w:rsidRPr="00264F38" w:rsidRDefault="00DB6595" w:rsidP="00DB6595">
      <w:pPr>
        <w:rPr>
          <w:rFonts w:ascii="Frutiger LT Com 55 Roman" w:hAnsi="Frutiger LT Com 55 Roman"/>
          <w:sz w:val="22"/>
          <w:lang w:val="ru-RU"/>
        </w:rPr>
      </w:pPr>
      <w:r>
        <w:rPr>
          <w:rFonts w:ascii="Frutiger LT Com 55 Roman" w:hAnsi="Frutiger LT Com 55 Roman"/>
          <w:sz w:val="22"/>
        </w:rPr>
        <w:t>Kerio</w:t>
      </w:r>
      <w:r w:rsidRPr="00264F38">
        <w:rPr>
          <w:rFonts w:ascii="Frutiger LT Com 55 Roman" w:hAnsi="Frutiger LT Com 55 Roman"/>
          <w:sz w:val="22"/>
          <w:lang w:val="ru-RU"/>
        </w:rPr>
        <w:t xml:space="preserve"> </w:t>
      </w:r>
      <w:r>
        <w:rPr>
          <w:rFonts w:ascii="Frutiger LT Com 55 Roman" w:hAnsi="Frutiger LT Com 55 Roman"/>
          <w:sz w:val="22"/>
        </w:rPr>
        <w:t>MailServer</w:t>
      </w:r>
      <w:r w:rsidRPr="00264F38">
        <w:rPr>
          <w:rFonts w:ascii="Frutiger LT Com 55 Roman" w:hAnsi="Frutiger LT Com 55 Roman"/>
          <w:sz w:val="22"/>
          <w:lang w:val="ru-RU"/>
        </w:rPr>
        <w:t xml:space="preserve"> </w:t>
      </w:r>
      <w:r w:rsidR="00AD1147">
        <w:rPr>
          <w:rFonts w:cs="Arial"/>
          <w:sz w:val="22"/>
          <w:lang w:val="ru-RU"/>
        </w:rPr>
        <w:t>имеет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более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низкую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стоимость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владения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и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более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высокую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окупаемость</w:t>
      </w:r>
      <w:r w:rsidR="00264F38" w:rsidRPr="00264F38">
        <w:rPr>
          <w:rFonts w:cs="Arial"/>
          <w:sz w:val="22"/>
          <w:lang w:val="ru-RU"/>
        </w:rPr>
        <w:t xml:space="preserve"> </w:t>
      </w:r>
      <w:r w:rsidR="00264F38">
        <w:rPr>
          <w:rFonts w:cs="Arial"/>
          <w:sz w:val="22"/>
          <w:lang w:val="ru-RU"/>
        </w:rPr>
        <w:t>вложений, благодаря интегрированным серверным решениям</w:t>
      </w:r>
      <w:r w:rsidR="00707292">
        <w:rPr>
          <w:rFonts w:cs="Arial"/>
          <w:sz w:val="22"/>
          <w:lang w:val="ru-RU"/>
        </w:rPr>
        <w:t xml:space="preserve"> (Антивирус, Анти-Спам, Архивирование почты, резервное копирование, миграция  с платформы </w:t>
      </w:r>
      <w:r w:rsidR="00707292">
        <w:rPr>
          <w:rFonts w:cs="Arial"/>
          <w:sz w:val="22"/>
        </w:rPr>
        <w:t>Exchange</w:t>
      </w:r>
      <w:r w:rsidR="00707292" w:rsidRPr="00707292">
        <w:rPr>
          <w:rFonts w:cs="Arial"/>
          <w:sz w:val="22"/>
          <w:lang w:val="ru-RU"/>
        </w:rPr>
        <w:t xml:space="preserve"> </w:t>
      </w:r>
      <w:r w:rsidR="00707292">
        <w:rPr>
          <w:rFonts w:cs="Arial"/>
          <w:sz w:val="22"/>
          <w:lang w:val="ru-RU"/>
        </w:rPr>
        <w:t>и т.д)</w:t>
      </w:r>
      <w:r w:rsidR="00264F38">
        <w:rPr>
          <w:rFonts w:cs="Arial"/>
          <w:sz w:val="22"/>
          <w:lang w:val="ru-RU"/>
        </w:rPr>
        <w:t xml:space="preserve">, что </w:t>
      </w:r>
      <w:r w:rsidR="00707292">
        <w:rPr>
          <w:rFonts w:cs="Arial"/>
          <w:sz w:val="22"/>
          <w:lang w:val="ru-RU"/>
        </w:rPr>
        <w:t xml:space="preserve">позволяет </w:t>
      </w:r>
      <w:r w:rsidR="00264F38">
        <w:rPr>
          <w:rFonts w:cs="Arial"/>
          <w:sz w:val="22"/>
          <w:lang w:val="ru-RU"/>
        </w:rPr>
        <w:t>сни</w:t>
      </w:r>
      <w:r w:rsidR="00707292">
        <w:rPr>
          <w:rFonts w:cs="Arial"/>
          <w:sz w:val="22"/>
          <w:lang w:val="ru-RU"/>
        </w:rPr>
        <w:t>зить</w:t>
      </w:r>
      <w:r w:rsidR="00264F38">
        <w:rPr>
          <w:rFonts w:cs="Arial"/>
          <w:sz w:val="22"/>
          <w:lang w:val="ru-RU"/>
        </w:rPr>
        <w:t xml:space="preserve"> зависимость от использования сторонних решений и необходимость их обслуживания</w:t>
      </w:r>
      <w:r w:rsidRPr="00264F38">
        <w:rPr>
          <w:rFonts w:ascii="Frutiger LT Com 55 Roman" w:hAnsi="Frutiger LT Com 55 Roman"/>
          <w:sz w:val="22"/>
          <w:lang w:val="ru-RU"/>
        </w:rPr>
        <w:t>.</w:t>
      </w:r>
    </w:p>
    <w:p w:rsidR="00691CF4" w:rsidRPr="00264F38" w:rsidRDefault="00691CF4" w:rsidP="00691CF4">
      <w:pPr>
        <w:rPr>
          <w:rFonts w:ascii="Frutiger LT Com 55 Roman" w:hAnsi="Frutiger LT Com 55 Roman"/>
          <w:sz w:val="22"/>
          <w:lang w:val="ru-RU"/>
        </w:rPr>
      </w:pPr>
    </w:p>
    <w:p w:rsidR="00691CF4" w:rsidRPr="002D601D" w:rsidRDefault="00707292" w:rsidP="00691CF4">
      <w:pPr>
        <w:rPr>
          <w:rFonts w:ascii="Frutiger LT Com 55 Roman" w:hAnsi="Frutiger LT Com 55 Roman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Экономия</w:t>
      </w:r>
      <w:r w:rsidR="007435B0" w:rsidRPr="002D601D">
        <w:rPr>
          <w:rFonts w:ascii="Frutiger LT Com 55 Roman" w:hAnsi="Frutiger LT Com 55 Roman"/>
          <w:b/>
          <w:sz w:val="22"/>
          <w:lang w:val="ru-RU"/>
        </w:rPr>
        <w:t xml:space="preserve"> 64% </w:t>
      </w:r>
      <w:r w:rsidR="002D601D">
        <w:rPr>
          <w:rFonts w:cs="Arial"/>
          <w:b/>
          <w:sz w:val="22"/>
          <w:lang w:val="ru-RU"/>
        </w:rPr>
        <w:t xml:space="preserve">по сравнению с </w:t>
      </w:r>
      <w:r w:rsidR="00691CF4" w:rsidRPr="002D601D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691CF4" w:rsidRPr="00127A65">
        <w:rPr>
          <w:rFonts w:ascii="Frutiger LT Com 55 Roman" w:hAnsi="Frutiger LT Com 55 Roman"/>
          <w:b/>
          <w:sz w:val="22"/>
        </w:rPr>
        <w:t>Windows</w:t>
      </w:r>
      <w:r w:rsidR="00691CF4" w:rsidRPr="002D601D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691CF4" w:rsidRPr="00127A65">
        <w:rPr>
          <w:rFonts w:ascii="Frutiger LT Com 55 Roman" w:hAnsi="Frutiger LT Com 55 Roman"/>
          <w:b/>
          <w:sz w:val="22"/>
        </w:rPr>
        <w:t>SBS</w:t>
      </w:r>
      <w:r w:rsidR="00691CF4" w:rsidRPr="002D601D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2D601D">
        <w:rPr>
          <w:rFonts w:cs="Arial"/>
          <w:b/>
          <w:sz w:val="22"/>
          <w:lang w:val="ru-RU"/>
        </w:rPr>
        <w:t>и</w:t>
      </w:r>
      <w:r w:rsidR="00691CF4" w:rsidRPr="002D601D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691CF4" w:rsidRPr="00127A65">
        <w:rPr>
          <w:rFonts w:ascii="Frutiger LT Com 55 Roman" w:hAnsi="Frutiger LT Com 55 Roman"/>
          <w:b/>
          <w:sz w:val="22"/>
        </w:rPr>
        <w:t>EBS</w:t>
      </w:r>
      <w:r w:rsidR="00691CF4" w:rsidRPr="002D601D">
        <w:rPr>
          <w:rFonts w:ascii="Frutiger LT Com 55 Roman" w:hAnsi="Frutiger LT Com 55 Roman"/>
          <w:b/>
          <w:sz w:val="22"/>
          <w:lang w:val="ru-RU"/>
        </w:rPr>
        <w:t xml:space="preserve"> 2008</w:t>
      </w:r>
    </w:p>
    <w:p w:rsidR="000628DC" w:rsidRPr="00707292" w:rsidRDefault="00707292" w:rsidP="00096013">
      <w:pPr>
        <w:rPr>
          <w:rFonts w:cs="Arial"/>
          <w:sz w:val="22"/>
          <w:lang w:val="ru-RU"/>
        </w:rPr>
      </w:pPr>
      <w:r w:rsidRPr="00707292">
        <w:rPr>
          <w:rFonts w:cs="Arial"/>
          <w:sz w:val="22"/>
          <w:lang w:val="ru-RU"/>
        </w:rPr>
        <w:t xml:space="preserve">Сам по себе </w:t>
      </w:r>
      <w:r w:rsidR="003A7347" w:rsidRPr="00707292">
        <w:rPr>
          <w:rFonts w:cs="Arial"/>
          <w:sz w:val="22"/>
        </w:rPr>
        <w:t>Kerio</w:t>
      </w:r>
      <w:r w:rsidR="003A7347" w:rsidRPr="00707292">
        <w:rPr>
          <w:rFonts w:cs="Arial"/>
          <w:sz w:val="22"/>
          <w:lang w:val="ru-RU"/>
        </w:rPr>
        <w:t xml:space="preserve"> </w:t>
      </w:r>
      <w:r w:rsidR="003A7347" w:rsidRPr="00707292">
        <w:rPr>
          <w:rFonts w:cs="Arial"/>
          <w:sz w:val="22"/>
        </w:rPr>
        <w:t>MailServer</w:t>
      </w:r>
      <w:r w:rsidRPr="00707292">
        <w:rPr>
          <w:rFonts w:cs="Arial"/>
          <w:sz w:val="22"/>
          <w:lang w:val="ru-RU"/>
        </w:rPr>
        <w:t xml:space="preserve"> за первый год использования позволяет экономить </w:t>
      </w:r>
      <w:r w:rsidR="00AD1147">
        <w:rPr>
          <w:rFonts w:cs="Arial"/>
          <w:sz w:val="22"/>
          <w:lang w:val="ru-RU"/>
        </w:rPr>
        <w:t xml:space="preserve">в </w:t>
      </w:r>
      <w:r w:rsidRPr="00707292">
        <w:rPr>
          <w:rFonts w:cs="Arial"/>
          <w:sz w:val="22"/>
          <w:lang w:val="ru-RU"/>
        </w:rPr>
        <w:t>среднем до 64% стоимости владения</w:t>
      </w:r>
      <w:r w:rsidR="003A7347" w:rsidRPr="00707292">
        <w:rPr>
          <w:rFonts w:cs="Arial"/>
          <w:sz w:val="22"/>
          <w:lang w:val="ru-RU"/>
        </w:rPr>
        <w:t xml:space="preserve"> </w:t>
      </w:r>
      <w:r w:rsidR="003A7347" w:rsidRPr="00707292">
        <w:rPr>
          <w:rFonts w:cs="Arial"/>
          <w:sz w:val="22"/>
        </w:rPr>
        <w:t>Windows</w:t>
      </w:r>
      <w:r w:rsidR="003A7347" w:rsidRPr="00707292">
        <w:rPr>
          <w:rFonts w:cs="Arial"/>
          <w:sz w:val="22"/>
          <w:lang w:val="ru-RU"/>
        </w:rPr>
        <w:t xml:space="preserve"> </w:t>
      </w:r>
      <w:r w:rsidR="00691CF4" w:rsidRPr="00707292">
        <w:rPr>
          <w:rFonts w:cs="Arial"/>
          <w:sz w:val="22"/>
        </w:rPr>
        <w:t>SBS</w:t>
      </w:r>
      <w:r w:rsidR="00691CF4" w:rsidRPr="00707292">
        <w:rPr>
          <w:rFonts w:cs="Arial"/>
          <w:sz w:val="22"/>
          <w:lang w:val="ru-RU"/>
        </w:rPr>
        <w:t>/</w:t>
      </w:r>
      <w:r w:rsidR="00691CF4" w:rsidRPr="00707292">
        <w:rPr>
          <w:rFonts w:cs="Arial"/>
          <w:sz w:val="22"/>
        </w:rPr>
        <w:t>EBS</w:t>
      </w:r>
      <w:r w:rsidR="00691CF4" w:rsidRPr="00707292">
        <w:rPr>
          <w:rFonts w:cs="Arial"/>
          <w:sz w:val="22"/>
          <w:lang w:val="ru-RU"/>
        </w:rPr>
        <w:t xml:space="preserve"> 2008</w:t>
      </w:r>
      <w:r w:rsidR="00691CF4" w:rsidRPr="00707292">
        <w:rPr>
          <w:rFonts w:cs="Arial"/>
          <w:b/>
          <w:sz w:val="22"/>
          <w:lang w:val="ru-RU"/>
        </w:rPr>
        <w:t>.</w:t>
      </w:r>
      <w:r w:rsidR="00096013" w:rsidRPr="00707292">
        <w:rPr>
          <w:rFonts w:cs="Arial"/>
          <w:sz w:val="22"/>
          <w:lang w:val="ru-RU"/>
        </w:rPr>
        <w:t xml:space="preserve"> </w:t>
      </w:r>
      <w:r w:rsidR="00AD1147">
        <w:rPr>
          <w:rFonts w:cs="Arial"/>
          <w:sz w:val="22"/>
          <w:lang w:val="ru-RU"/>
        </w:rPr>
        <w:t xml:space="preserve"> </w:t>
      </w:r>
      <w:r w:rsidRPr="00707292">
        <w:rPr>
          <w:rFonts w:cs="Arial"/>
          <w:sz w:val="22"/>
          <w:lang w:val="ru-RU"/>
        </w:rPr>
        <w:t xml:space="preserve">Даже приобретая вместе с </w:t>
      </w:r>
      <w:r w:rsidRPr="00707292">
        <w:rPr>
          <w:rFonts w:cs="Arial"/>
          <w:sz w:val="22"/>
        </w:rPr>
        <w:t>Kerio</w:t>
      </w:r>
      <w:r w:rsidRPr="00707292">
        <w:rPr>
          <w:rFonts w:cs="Arial"/>
          <w:sz w:val="22"/>
          <w:lang w:val="ru-RU"/>
        </w:rPr>
        <w:t xml:space="preserve"> </w:t>
      </w:r>
      <w:r w:rsidRPr="00707292">
        <w:rPr>
          <w:rFonts w:cs="Arial"/>
          <w:sz w:val="22"/>
        </w:rPr>
        <w:t>MailServer</w:t>
      </w:r>
      <w:r w:rsidRPr="00707292">
        <w:rPr>
          <w:rFonts w:cs="Arial"/>
          <w:sz w:val="22"/>
          <w:lang w:val="ru-RU"/>
        </w:rPr>
        <w:t xml:space="preserve"> лицензию на </w:t>
      </w:r>
      <w:r w:rsidR="00691CF4" w:rsidRPr="00707292">
        <w:rPr>
          <w:rFonts w:cs="Arial"/>
          <w:sz w:val="22"/>
        </w:rPr>
        <w:t>SharePoint</w:t>
      </w:r>
      <w:r w:rsidR="00691CF4" w:rsidRPr="00707292">
        <w:rPr>
          <w:rFonts w:cs="Arial"/>
          <w:sz w:val="22"/>
          <w:lang w:val="ru-RU"/>
        </w:rPr>
        <w:t xml:space="preserve"> </w:t>
      </w:r>
      <w:r w:rsidRPr="00707292">
        <w:rPr>
          <w:rFonts w:cs="Arial"/>
          <w:sz w:val="22"/>
          <w:lang w:val="ru-RU"/>
        </w:rPr>
        <w:t>и</w:t>
      </w:r>
      <w:r w:rsidR="00691CF4" w:rsidRPr="00707292">
        <w:rPr>
          <w:rFonts w:cs="Arial"/>
          <w:sz w:val="22"/>
          <w:lang w:val="ru-RU"/>
        </w:rPr>
        <w:t xml:space="preserve"> </w:t>
      </w:r>
      <w:r w:rsidR="00691CF4" w:rsidRPr="00707292">
        <w:rPr>
          <w:rFonts w:cs="Arial"/>
          <w:sz w:val="22"/>
        </w:rPr>
        <w:t>Windows</w:t>
      </w:r>
      <w:r w:rsidR="00691CF4" w:rsidRPr="00707292">
        <w:rPr>
          <w:rFonts w:cs="Arial"/>
          <w:sz w:val="22"/>
          <w:lang w:val="ru-RU"/>
        </w:rPr>
        <w:t xml:space="preserve"> </w:t>
      </w:r>
      <w:r w:rsidR="00691CF4" w:rsidRPr="00707292">
        <w:rPr>
          <w:rFonts w:cs="Arial"/>
          <w:sz w:val="22"/>
        </w:rPr>
        <w:t>Server</w:t>
      </w:r>
      <w:r w:rsidR="00691CF4" w:rsidRPr="00707292">
        <w:rPr>
          <w:rFonts w:cs="Arial"/>
          <w:sz w:val="22"/>
          <w:lang w:val="ru-RU"/>
        </w:rPr>
        <w:t xml:space="preserve">, </w:t>
      </w:r>
      <w:r w:rsidRPr="00707292">
        <w:rPr>
          <w:rFonts w:cs="Arial"/>
          <w:sz w:val="22"/>
          <w:lang w:val="ru-RU"/>
        </w:rPr>
        <w:t xml:space="preserve">общая </w:t>
      </w:r>
      <w:r>
        <w:rPr>
          <w:rFonts w:cs="Arial"/>
          <w:sz w:val="22"/>
          <w:lang w:val="ru-RU"/>
        </w:rPr>
        <w:t xml:space="preserve">сумма первоначальных и </w:t>
      </w:r>
      <w:r w:rsidR="00AD1147">
        <w:rPr>
          <w:rFonts w:cs="Arial"/>
          <w:sz w:val="22"/>
          <w:lang w:val="ru-RU"/>
        </w:rPr>
        <w:t>последующих</w:t>
      </w:r>
      <w:r w:rsidRPr="00707292">
        <w:rPr>
          <w:rFonts w:cs="Arial"/>
          <w:sz w:val="22"/>
          <w:lang w:val="ru-RU"/>
        </w:rPr>
        <w:t xml:space="preserve"> затрат будет </w:t>
      </w:r>
      <w:r w:rsidR="00AD1147" w:rsidRPr="00707292">
        <w:rPr>
          <w:rFonts w:cs="Arial"/>
          <w:sz w:val="22"/>
          <w:lang w:val="ru-RU"/>
        </w:rPr>
        <w:t xml:space="preserve">все равно </w:t>
      </w:r>
      <w:r w:rsidRPr="00707292">
        <w:rPr>
          <w:rFonts w:cs="Arial"/>
          <w:sz w:val="22"/>
          <w:lang w:val="ru-RU"/>
        </w:rPr>
        <w:t xml:space="preserve">ниже </w:t>
      </w:r>
      <w:r w:rsidR="00AD1147">
        <w:rPr>
          <w:rFonts w:cs="Arial"/>
          <w:sz w:val="22"/>
          <w:lang w:val="ru-RU"/>
        </w:rPr>
        <w:t>цены на</w:t>
      </w:r>
      <w:r w:rsidR="00691CF4" w:rsidRPr="00707292">
        <w:rPr>
          <w:rFonts w:cs="Arial"/>
          <w:sz w:val="22"/>
          <w:lang w:val="ru-RU"/>
        </w:rPr>
        <w:t xml:space="preserve"> </w:t>
      </w:r>
      <w:r w:rsidR="00C575C0" w:rsidRPr="00707292">
        <w:rPr>
          <w:rFonts w:cs="Arial"/>
          <w:sz w:val="22"/>
        </w:rPr>
        <w:t>Windows</w:t>
      </w:r>
      <w:r w:rsidR="00C575C0" w:rsidRPr="00707292">
        <w:rPr>
          <w:rFonts w:cs="Arial"/>
          <w:sz w:val="22"/>
          <w:lang w:val="ru-RU"/>
        </w:rPr>
        <w:t xml:space="preserve"> </w:t>
      </w:r>
      <w:r w:rsidR="00691CF4" w:rsidRPr="00707292">
        <w:rPr>
          <w:rFonts w:cs="Arial"/>
          <w:sz w:val="22"/>
        </w:rPr>
        <w:t>SBS</w:t>
      </w:r>
      <w:r w:rsidR="00691CF4" w:rsidRPr="00707292">
        <w:rPr>
          <w:rFonts w:cs="Arial"/>
          <w:sz w:val="22"/>
          <w:lang w:val="ru-RU"/>
        </w:rPr>
        <w:t>/</w:t>
      </w:r>
      <w:r w:rsidR="00691CF4" w:rsidRPr="00707292">
        <w:rPr>
          <w:rFonts w:cs="Arial"/>
          <w:sz w:val="22"/>
        </w:rPr>
        <w:t>EBS</w:t>
      </w:r>
      <w:r w:rsidR="003A7347" w:rsidRPr="00707292">
        <w:rPr>
          <w:rFonts w:cs="Arial"/>
          <w:sz w:val="22"/>
          <w:lang w:val="ru-RU"/>
        </w:rPr>
        <w:t xml:space="preserve"> 2008</w:t>
      </w:r>
      <w:r w:rsidR="00691CF4" w:rsidRPr="00707292">
        <w:rPr>
          <w:rFonts w:cs="Arial"/>
          <w:sz w:val="22"/>
          <w:lang w:val="ru-RU"/>
        </w:rPr>
        <w:t xml:space="preserve">. </w:t>
      </w:r>
    </w:p>
    <w:p w:rsidR="00691CF4" w:rsidRPr="00707292" w:rsidRDefault="00691CF4" w:rsidP="00691CF4">
      <w:pPr>
        <w:rPr>
          <w:rFonts w:ascii="Frutiger LT Com 55 Roman" w:hAnsi="Frutiger LT Com 55 Roman"/>
          <w:sz w:val="22"/>
          <w:lang w:val="ru-RU"/>
        </w:rPr>
      </w:pPr>
    </w:p>
    <w:p w:rsidR="00691CF4" w:rsidRPr="00707292" w:rsidRDefault="00707292" w:rsidP="00691CF4">
      <w:pPr>
        <w:rPr>
          <w:rFonts w:ascii="Frutiger LT Com 55 Roman" w:hAnsi="Frutiger LT Com 55 Roman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 xml:space="preserve">Возможность </w:t>
      </w:r>
      <w:r w:rsidR="001E4C5E">
        <w:rPr>
          <w:rFonts w:cs="Arial"/>
          <w:b/>
          <w:sz w:val="22"/>
          <w:lang w:val="ru-RU"/>
        </w:rPr>
        <w:t>снижения</w:t>
      </w:r>
      <w:r>
        <w:rPr>
          <w:rFonts w:cs="Arial"/>
          <w:b/>
          <w:sz w:val="22"/>
          <w:lang w:val="ru-RU"/>
        </w:rPr>
        <w:t xml:space="preserve"> долгосрочных затрат</w:t>
      </w:r>
      <w:r w:rsidR="00AD1147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 xml:space="preserve">по сравнению с хостингом </w:t>
      </w:r>
      <w:r w:rsidR="00691CF4" w:rsidRPr="00EF1C82">
        <w:rPr>
          <w:rFonts w:ascii="Frutiger LT Com 55 Roman" w:hAnsi="Frutiger LT Com 55 Roman"/>
          <w:b/>
          <w:sz w:val="22"/>
        </w:rPr>
        <w:t>Exchange</w:t>
      </w:r>
    </w:p>
    <w:p w:rsidR="000628DC" w:rsidRPr="00707292" w:rsidRDefault="00096013" w:rsidP="00096013">
      <w:pPr>
        <w:rPr>
          <w:rFonts w:ascii="Frutiger LT Com 55 Roman" w:hAnsi="Frutiger LT Com 55 Roman"/>
          <w:sz w:val="22"/>
          <w:lang w:val="ru-RU"/>
        </w:rPr>
      </w:pPr>
      <w:r>
        <w:rPr>
          <w:rFonts w:ascii="Frutiger LT Com 55 Roman" w:hAnsi="Frutiger LT Com 55 Roman"/>
          <w:sz w:val="22"/>
        </w:rPr>
        <w:t>Kerio</w:t>
      </w:r>
      <w:r w:rsidRPr="00707292">
        <w:rPr>
          <w:rFonts w:ascii="Frutiger LT Com 55 Roman" w:hAnsi="Frutiger LT Com 55 Roman"/>
          <w:sz w:val="22"/>
          <w:lang w:val="ru-RU"/>
        </w:rPr>
        <w:t xml:space="preserve"> </w:t>
      </w:r>
      <w:r w:rsidR="00707292">
        <w:rPr>
          <w:rFonts w:cs="Arial"/>
          <w:sz w:val="22"/>
          <w:lang w:val="ru-RU"/>
        </w:rPr>
        <w:t>предлагает</w:t>
      </w:r>
      <w:r w:rsidR="00707292" w:rsidRPr="00707292">
        <w:rPr>
          <w:rFonts w:cs="Arial"/>
          <w:sz w:val="22"/>
          <w:lang w:val="ru-RU"/>
        </w:rPr>
        <w:t xml:space="preserve"> </w:t>
      </w:r>
      <w:r w:rsidR="00027F72">
        <w:rPr>
          <w:rFonts w:cs="Arial"/>
          <w:sz w:val="22"/>
          <w:lang w:val="ru-RU"/>
        </w:rPr>
        <w:t xml:space="preserve">сравнимые инвестиции </w:t>
      </w:r>
      <w:r w:rsidR="00707292">
        <w:rPr>
          <w:rFonts w:cs="Arial"/>
          <w:sz w:val="22"/>
          <w:lang w:val="ru-RU"/>
        </w:rPr>
        <w:t xml:space="preserve">за первый год использования и более выгодные возможности экономии при дальнейшем использовании системы, чем хостинг </w:t>
      </w:r>
      <w:r w:rsidR="00AD1147">
        <w:rPr>
          <w:rFonts w:cs="Arial"/>
          <w:sz w:val="22"/>
          <w:lang w:val="ru-RU"/>
        </w:rPr>
        <w:t xml:space="preserve">почты на базе </w:t>
      </w:r>
      <w:r w:rsidR="00707292">
        <w:rPr>
          <w:rFonts w:cs="Arial"/>
          <w:sz w:val="22"/>
          <w:lang w:val="ru-RU"/>
        </w:rPr>
        <w:t>Е</w:t>
      </w:r>
      <w:r w:rsidR="00707292">
        <w:rPr>
          <w:rFonts w:cs="Arial"/>
          <w:sz w:val="22"/>
        </w:rPr>
        <w:t>xchange</w:t>
      </w:r>
      <w:r w:rsidR="00707292" w:rsidRPr="00707292">
        <w:rPr>
          <w:rFonts w:ascii="Frutiger LT Com 55 Roman" w:hAnsi="Frutiger LT Com 55 Roman"/>
          <w:sz w:val="22"/>
          <w:lang w:val="ru-RU"/>
        </w:rPr>
        <w:t xml:space="preserve"> </w:t>
      </w:r>
      <w:r w:rsidR="007435B0" w:rsidRPr="00707292">
        <w:rPr>
          <w:rFonts w:ascii="Frutiger LT Com 55 Roman" w:hAnsi="Frutiger LT Com 55 Roman"/>
          <w:sz w:val="22"/>
          <w:lang w:val="ru-RU"/>
        </w:rPr>
        <w:t xml:space="preserve"> </w:t>
      </w:r>
      <w:r w:rsidR="00A858DD" w:rsidRPr="00707292">
        <w:rPr>
          <w:rFonts w:ascii="Frutiger LT Com 55 Roman" w:hAnsi="Frutiger LT Com 55 Roman"/>
          <w:sz w:val="22"/>
          <w:lang w:val="ru-RU"/>
        </w:rPr>
        <w:t>(</w:t>
      </w:r>
      <w:r w:rsidR="00707292">
        <w:rPr>
          <w:rFonts w:cs="Arial"/>
          <w:sz w:val="22"/>
          <w:lang w:val="ru-RU"/>
        </w:rPr>
        <w:t xml:space="preserve">исключая стоимости лицензии на </w:t>
      </w:r>
      <w:r w:rsidR="00691CF4" w:rsidRPr="00707292">
        <w:rPr>
          <w:rFonts w:ascii="Frutiger LT Com 55 Roman" w:hAnsi="Frutiger LT Com 55 Roman"/>
          <w:sz w:val="22"/>
          <w:lang w:val="ru-RU"/>
        </w:rPr>
        <w:t xml:space="preserve"> 10 </w:t>
      </w:r>
      <w:r w:rsidR="00707292">
        <w:rPr>
          <w:rFonts w:cs="Arial"/>
          <w:sz w:val="22"/>
          <w:lang w:val="ru-RU"/>
        </w:rPr>
        <w:t>пользователей или меньше</w:t>
      </w:r>
      <w:r w:rsidR="00A858DD" w:rsidRPr="00707292">
        <w:rPr>
          <w:rFonts w:ascii="Frutiger LT Com 55 Roman" w:hAnsi="Frutiger LT Com 55 Roman"/>
          <w:sz w:val="22"/>
          <w:lang w:val="ru-RU"/>
        </w:rPr>
        <w:t>)</w:t>
      </w:r>
      <w:r w:rsidR="00691CF4" w:rsidRPr="00707292">
        <w:rPr>
          <w:rFonts w:ascii="Frutiger LT Com 55 Roman" w:hAnsi="Frutiger LT Com 55 Roman"/>
          <w:sz w:val="22"/>
          <w:lang w:val="ru-RU"/>
        </w:rPr>
        <w:t>.</w:t>
      </w:r>
      <w:bookmarkStart w:id="1" w:name="_Toc97972207"/>
      <w:bookmarkStart w:id="2" w:name="_Toc97972382"/>
      <w:bookmarkStart w:id="3" w:name="_Toc97972551"/>
      <w:bookmarkStart w:id="4" w:name="_Toc97972667"/>
      <w:bookmarkStart w:id="5" w:name="_Toc97972761"/>
      <w:bookmarkStart w:id="6" w:name="_Toc97972923"/>
    </w:p>
    <w:p w:rsidR="007D430E" w:rsidRPr="00334D7D" w:rsidRDefault="00C1603A" w:rsidP="000628DC">
      <w:pPr>
        <w:rPr>
          <w:rFonts w:cs="Arial"/>
          <w:lang w:val="ru-RU"/>
        </w:rPr>
      </w:pPr>
      <w:r w:rsidRPr="00334D7D">
        <w:rPr>
          <w:rFonts w:ascii="Frutiger LT Com 55 Roman" w:hAnsi="Frutiger LT Com 55 Roman"/>
          <w:color w:val="1F497D" w:themeColor="text2"/>
          <w:sz w:val="32"/>
          <w:lang w:val="ru-RU"/>
        </w:rPr>
        <w:br w:type="page"/>
      </w:r>
      <w:bookmarkEnd w:id="1"/>
      <w:bookmarkEnd w:id="2"/>
      <w:bookmarkEnd w:id="3"/>
      <w:bookmarkEnd w:id="4"/>
      <w:bookmarkEnd w:id="5"/>
      <w:bookmarkEnd w:id="6"/>
      <w:r w:rsidR="00AB30EE">
        <w:rPr>
          <w:rFonts w:cs="Arial"/>
          <w:color w:val="1F497D" w:themeColor="text2"/>
          <w:sz w:val="32"/>
          <w:lang w:val="ru-RU"/>
        </w:rPr>
        <w:lastRenderedPageBreak/>
        <w:t>Введение</w:t>
      </w:r>
    </w:p>
    <w:p w:rsidR="007B0B12" w:rsidRPr="00334D7D" w:rsidRDefault="007B0B12" w:rsidP="007B0B12">
      <w:pPr>
        <w:rPr>
          <w:rFonts w:ascii="Frutiger LT Com 55 Roman" w:hAnsi="Frutiger LT Com 55 Roman"/>
          <w:sz w:val="22"/>
          <w:lang w:val="ru-RU"/>
        </w:rPr>
      </w:pPr>
      <w:bookmarkStart w:id="7" w:name="_Toc97972383"/>
      <w:bookmarkStart w:id="8" w:name="_Toc97972552"/>
    </w:p>
    <w:p w:rsidR="003838E9" w:rsidRPr="00AD1147" w:rsidRDefault="00BB7D3E" w:rsidP="003838E9">
      <w:pPr>
        <w:rPr>
          <w:rFonts w:cs="Arial"/>
          <w:sz w:val="22"/>
          <w:lang w:val="ru-RU"/>
        </w:rPr>
      </w:pPr>
      <w:r w:rsidRPr="00AD1147">
        <w:rPr>
          <w:rFonts w:cs="Arial"/>
          <w:sz w:val="22"/>
          <w:lang w:val="ru-RU"/>
        </w:rPr>
        <w:t>Данный документ определяет типы затрат и сравнивает общую стоимость владения (</w:t>
      </w:r>
      <w:r w:rsidR="00EF633F" w:rsidRPr="00AD1147">
        <w:rPr>
          <w:rFonts w:cs="Arial"/>
          <w:sz w:val="22"/>
        </w:rPr>
        <w:t>Total</w:t>
      </w:r>
      <w:r w:rsidR="00EF633F" w:rsidRPr="00AD1147">
        <w:rPr>
          <w:rFonts w:cs="Arial"/>
          <w:sz w:val="22"/>
          <w:lang w:val="ru-RU"/>
        </w:rPr>
        <w:t xml:space="preserve"> </w:t>
      </w:r>
      <w:r w:rsidRPr="00AD1147">
        <w:rPr>
          <w:rFonts w:cs="Arial"/>
          <w:sz w:val="22"/>
        </w:rPr>
        <w:t>Cost</w:t>
      </w:r>
      <w:r w:rsidRPr="00AD1147">
        <w:rPr>
          <w:rFonts w:cs="Arial"/>
          <w:sz w:val="22"/>
          <w:lang w:val="ru-RU"/>
        </w:rPr>
        <w:t xml:space="preserve"> </w:t>
      </w:r>
      <w:r w:rsidRPr="00AD1147">
        <w:rPr>
          <w:rFonts w:cs="Arial"/>
          <w:sz w:val="22"/>
        </w:rPr>
        <w:t>of</w:t>
      </w:r>
      <w:r w:rsidRPr="00AD1147">
        <w:rPr>
          <w:rFonts w:cs="Arial"/>
          <w:sz w:val="22"/>
          <w:lang w:val="ru-RU"/>
        </w:rPr>
        <w:t xml:space="preserve"> </w:t>
      </w:r>
      <w:r w:rsidRPr="00AD1147">
        <w:rPr>
          <w:rFonts w:cs="Arial"/>
          <w:sz w:val="22"/>
        </w:rPr>
        <w:t>Ownership</w:t>
      </w:r>
      <w:r w:rsidRPr="00AD1147">
        <w:rPr>
          <w:rFonts w:cs="Arial"/>
          <w:sz w:val="22"/>
          <w:lang w:val="ru-RU"/>
        </w:rPr>
        <w:t xml:space="preserve"> - </w:t>
      </w:r>
      <w:r w:rsidR="003036EA" w:rsidRPr="00AD1147">
        <w:rPr>
          <w:rFonts w:cs="Arial"/>
          <w:sz w:val="22"/>
        </w:rPr>
        <w:t>TCO</w:t>
      </w:r>
      <w:r w:rsidR="003036EA" w:rsidRPr="00AD1147">
        <w:rPr>
          <w:rFonts w:cs="Arial"/>
          <w:sz w:val="22"/>
          <w:lang w:val="ru-RU"/>
        </w:rPr>
        <w:t>)</w:t>
      </w:r>
      <w:r w:rsidR="00AD1147" w:rsidRPr="00AD1147">
        <w:rPr>
          <w:rFonts w:cs="Arial"/>
          <w:sz w:val="22"/>
          <w:lang w:val="ru-RU"/>
        </w:rPr>
        <w:t xml:space="preserve">, </w:t>
      </w:r>
      <w:r w:rsidR="00EF633F" w:rsidRPr="00AD1147">
        <w:rPr>
          <w:rFonts w:cs="Arial"/>
          <w:sz w:val="22"/>
        </w:rPr>
        <w:t>Kerio</w:t>
      </w:r>
      <w:r w:rsidR="00EF633F" w:rsidRPr="00AD1147">
        <w:rPr>
          <w:rFonts w:cs="Arial"/>
          <w:sz w:val="22"/>
          <w:lang w:val="ru-RU"/>
        </w:rPr>
        <w:t xml:space="preserve"> </w:t>
      </w:r>
      <w:r w:rsidR="00EF633F" w:rsidRPr="00AD1147">
        <w:rPr>
          <w:rFonts w:cs="Arial"/>
          <w:sz w:val="22"/>
        </w:rPr>
        <w:t>MailServer</w:t>
      </w:r>
      <w:r w:rsidR="00EF633F" w:rsidRPr="00AD1147">
        <w:rPr>
          <w:rFonts w:cs="Arial"/>
          <w:sz w:val="22"/>
          <w:lang w:val="ru-RU"/>
        </w:rPr>
        <w:t xml:space="preserve"> </w:t>
      </w:r>
      <w:r w:rsidRPr="00AD1147">
        <w:rPr>
          <w:rFonts w:cs="Arial"/>
          <w:sz w:val="22"/>
          <w:lang w:val="ru-RU"/>
        </w:rPr>
        <w:t>и различны</w:t>
      </w:r>
      <w:r w:rsidR="003B2280">
        <w:rPr>
          <w:rFonts w:cs="Arial"/>
          <w:sz w:val="22"/>
          <w:lang w:val="ru-RU"/>
        </w:rPr>
        <w:t>х</w:t>
      </w:r>
      <w:r w:rsidR="00AD1147">
        <w:rPr>
          <w:rFonts w:cs="Arial"/>
          <w:sz w:val="22"/>
          <w:lang w:val="ru-RU"/>
        </w:rPr>
        <w:t xml:space="preserve"> вариант</w:t>
      </w:r>
      <w:r w:rsidR="003B2280">
        <w:rPr>
          <w:rFonts w:cs="Arial"/>
          <w:sz w:val="22"/>
          <w:lang w:val="ru-RU"/>
        </w:rPr>
        <w:t>ов</w:t>
      </w:r>
      <w:r w:rsidR="00AD1147">
        <w:rPr>
          <w:rFonts w:cs="Arial"/>
          <w:sz w:val="22"/>
          <w:lang w:val="ru-RU"/>
        </w:rPr>
        <w:t xml:space="preserve"> использования </w:t>
      </w:r>
      <w:r w:rsidR="00EF633F" w:rsidRPr="00AD1147">
        <w:rPr>
          <w:rFonts w:cs="Arial"/>
          <w:sz w:val="22"/>
        </w:rPr>
        <w:t>Microsoft</w:t>
      </w:r>
      <w:r w:rsidR="00EF633F" w:rsidRPr="00AD1147">
        <w:rPr>
          <w:rFonts w:cs="Arial"/>
          <w:sz w:val="22"/>
          <w:lang w:val="ru-RU"/>
        </w:rPr>
        <w:t xml:space="preserve"> </w:t>
      </w:r>
      <w:r w:rsidR="00EF633F" w:rsidRPr="00AD1147">
        <w:rPr>
          <w:rFonts w:cs="Arial"/>
          <w:sz w:val="22"/>
        </w:rPr>
        <w:t>Exchange</w:t>
      </w:r>
      <w:r w:rsidR="00EF633F" w:rsidRPr="00AD1147">
        <w:rPr>
          <w:rFonts w:cs="Arial"/>
          <w:sz w:val="22"/>
          <w:lang w:val="ru-RU"/>
        </w:rPr>
        <w:t xml:space="preserve"> </w:t>
      </w:r>
      <w:r w:rsidR="00EA7B0F" w:rsidRPr="00AD1147">
        <w:rPr>
          <w:rFonts w:cs="Arial"/>
          <w:sz w:val="22"/>
        </w:rPr>
        <w:t>Server</w:t>
      </w:r>
      <w:r w:rsidRPr="00AD1147">
        <w:rPr>
          <w:rFonts w:cs="Arial"/>
          <w:sz w:val="22"/>
          <w:lang w:val="ru-RU"/>
        </w:rPr>
        <w:t xml:space="preserve"> на </w:t>
      </w:r>
      <w:r w:rsidR="00AB433A" w:rsidRPr="00AD1147">
        <w:rPr>
          <w:rFonts w:cs="Arial"/>
          <w:sz w:val="22"/>
          <w:lang w:val="ru-RU"/>
        </w:rPr>
        <w:t xml:space="preserve"> </w:t>
      </w:r>
      <w:r w:rsidR="00AD1147">
        <w:rPr>
          <w:rFonts w:cs="Arial"/>
          <w:sz w:val="22"/>
          <w:lang w:val="ru-RU"/>
        </w:rPr>
        <w:t>определенное количество пользователей (</w:t>
      </w:r>
      <w:r w:rsidR="003B2280">
        <w:rPr>
          <w:rFonts w:cs="Arial"/>
          <w:sz w:val="22"/>
          <w:lang w:val="ru-RU"/>
        </w:rPr>
        <w:t xml:space="preserve">от </w:t>
      </w:r>
      <w:r w:rsidR="00E5368F" w:rsidRPr="00AD1147">
        <w:rPr>
          <w:rFonts w:cs="Arial"/>
          <w:sz w:val="22"/>
          <w:lang w:val="ru-RU"/>
        </w:rPr>
        <w:t xml:space="preserve">10 </w:t>
      </w:r>
      <w:r w:rsidRPr="00AD1147">
        <w:rPr>
          <w:rFonts w:cs="Arial"/>
          <w:sz w:val="22"/>
          <w:lang w:val="ru-RU"/>
        </w:rPr>
        <w:t>до</w:t>
      </w:r>
      <w:r w:rsidR="00E5368F" w:rsidRPr="00AD1147">
        <w:rPr>
          <w:rFonts w:cs="Arial"/>
          <w:sz w:val="22"/>
          <w:lang w:val="ru-RU"/>
        </w:rPr>
        <w:t xml:space="preserve"> 150</w:t>
      </w:r>
      <w:r w:rsidR="00AD1147">
        <w:rPr>
          <w:rFonts w:cs="Arial"/>
          <w:sz w:val="22"/>
          <w:lang w:val="ru-RU"/>
        </w:rPr>
        <w:t>)</w:t>
      </w:r>
      <w:r w:rsidR="00EF633F" w:rsidRPr="00AD1147">
        <w:rPr>
          <w:rFonts w:cs="Arial"/>
          <w:sz w:val="22"/>
          <w:lang w:val="ru-RU"/>
        </w:rPr>
        <w:t>.</w:t>
      </w:r>
      <w:bookmarkEnd w:id="7"/>
      <w:bookmarkEnd w:id="8"/>
      <w:r w:rsidR="00EF633F" w:rsidRPr="00AD1147">
        <w:rPr>
          <w:rFonts w:cs="Arial"/>
          <w:sz w:val="22"/>
          <w:lang w:val="ru-RU"/>
        </w:rPr>
        <w:t xml:space="preserve"> </w:t>
      </w:r>
      <w:bookmarkStart w:id="9" w:name="_Toc97972553"/>
      <w:bookmarkStart w:id="10" w:name="_Toc97972668"/>
      <w:bookmarkStart w:id="11" w:name="_Toc97972762"/>
      <w:bookmarkStart w:id="12" w:name="_Toc97972924"/>
    </w:p>
    <w:p w:rsidR="003838E9" w:rsidRPr="00BB7D3E" w:rsidRDefault="003838E9" w:rsidP="003838E9">
      <w:pPr>
        <w:rPr>
          <w:rFonts w:ascii="Frutiger LT Com 55 Roman" w:hAnsi="Frutiger LT Com 55 Roman"/>
          <w:sz w:val="22"/>
          <w:lang w:val="ru-RU"/>
        </w:rPr>
      </w:pPr>
    </w:p>
    <w:p w:rsidR="00EF633F" w:rsidRPr="00334D7D" w:rsidRDefault="00AB433A" w:rsidP="003838E9">
      <w:pPr>
        <w:rPr>
          <w:rFonts w:ascii="Frutiger LT Com 55 Roman" w:hAnsi="Frutiger LT Com 55 Roman"/>
          <w:color w:val="1F497D" w:themeColor="text2"/>
          <w:sz w:val="32"/>
          <w:lang w:val="ru-RU"/>
        </w:rPr>
      </w:pPr>
      <w:r>
        <w:rPr>
          <w:rFonts w:cs="Arial"/>
          <w:color w:val="1F497D" w:themeColor="text2"/>
          <w:sz w:val="32"/>
          <w:lang w:val="ru-RU"/>
        </w:rPr>
        <w:t>Какие</w:t>
      </w:r>
      <w:r w:rsidRPr="00334D7D">
        <w:rPr>
          <w:rFonts w:cs="Arial"/>
          <w:color w:val="1F497D" w:themeColor="text2"/>
          <w:sz w:val="32"/>
          <w:lang w:val="ru-RU"/>
        </w:rPr>
        <w:t xml:space="preserve"> </w:t>
      </w:r>
      <w:r>
        <w:rPr>
          <w:rFonts w:cs="Arial"/>
          <w:color w:val="1F497D" w:themeColor="text2"/>
          <w:sz w:val="32"/>
          <w:lang w:val="ru-RU"/>
        </w:rPr>
        <w:t>затраты</w:t>
      </w:r>
      <w:r w:rsidRPr="00334D7D">
        <w:rPr>
          <w:rFonts w:cs="Arial"/>
          <w:color w:val="1F497D" w:themeColor="text2"/>
          <w:sz w:val="32"/>
          <w:lang w:val="ru-RU"/>
        </w:rPr>
        <w:t xml:space="preserve"> </w:t>
      </w:r>
      <w:r>
        <w:rPr>
          <w:rFonts w:cs="Arial"/>
          <w:color w:val="1F497D" w:themeColor="text2"/>
          <w:sz w:val="32"/>
          <w:lang w:val="ru-RU"/>
        </w:rPr>
        <w:t>следует</w:t>
      </w:r>
      <w:r w:rsidRPr="00334D7D">
        <w:rPr>
          <w:rFonts w:cs="Arial"/>
          <w:color w:val="1F497D" w:themeColor="text2"/>
          <w:sz w:val="32"/>
          <w:lang w:val="ru-RU"/>
        </w:rPr>
        <w:t xml:space="preserve"> </w:t>
      </w:r>
      <w:r>
        <w:rPr>
          <w:rFonts w:cs="Arial"/>
          <w:color w:val="1F497D" w:themeColor="text2"/>
          <w:sz w:val="32"/>
          <w:lang w:val="ru-RU"/>
        </w:rPr>
        <w:t>рассматривать</w:t>
      </w:r>
      <w:r w:rsidR="008E0523" w:rsidRPr="00334D7D">
        <w:rPr>
          <w:rFonts w:ascii="Frutiger LT Com 55 Roman" w:hAnsi="Frutiger LT Com 55 Roman"/>
          <w:color w:val="1F497D" w:themeColor="text2"/>
          <w:sz w:val="32"/>
          <w:lang w:val="ru-RU"/>
        </w:rPr>
        <w:t>?</w:t>
      </w:r>
      <w:bookmarkEnd w:id="9"/>
      <w:bookmarkEnd w:id="10"/>
      <w:bookmarkEnd w:id="11"/>
      <w:bookmarkEnd w:id="12"/>
    </w:p>
    <w:p w:rsidR="00062665" w:rsidRPr="00334D7D" w:rsidRDefault="00062665">
      <w:pPr>
        <w:rPr>
          <w:rFonts w:ascii="Frutiger LT Com 55 Roman" w:hAnsi="Frutiger LT Com 55 Roman"/>
          <w:sz w:val="22"/>
          <w:lang w:val="ru-RU"/>
        </w:rPr>
      </w:pPr>
    </w:p>
    <w:p w:rsidR="00BE6D68" w:rsidRPr="00AD1147" w:rsidRDefault="00AB433A">
      <w:pPr>
        <w:rPr>
          <w:rFonts w:cs="Arial"/>
          <w:sz w:val="22"/>
          <w:lang w:val="ru-RU"/>
        </w:rPr>
      </w:pPr>
      <w:r w:rsidRPr="00AD1147">
        <w:rPr>
          <w:rFonts w:cs="Arial"/>
          <w:sz w:val="22"/>
          <w:lang w:val="ru-RU"/>
        </w:rPr>
        <w:t>Существу</w:t>
      </w:r>
      <w:r w:rsidR="00AD1147" w:rsidRPr="00AD1147">
        <w:rPr>
          <w:rFonts w:cs="Arial"/>
          <w:sz w:val="22"/>
          <w:lang w:val="ru-RU"/>
        </w:rPr>
        <w:t>ю</w:t>
      </w:r>
      <w:r w:rsidRPr="00AD1147">
        <w:rPr>
          <w:rFonts w:cs="Arial"/>
          <w:sz w:val="22"/>
          <w:lang w:val="ru-RU"/>
        </w:rPr>
        <w:t xml:space="preserve">т три </w:t>
      </w:r>
      <w:r w:rsidR="00B049D6" w:rsidRPr="00AD1147">
        <w:rPr>
          <w:rFonts w:cs="Arial"/>
          <w:sz w:val="22"/>
          <w:lang w:val="ru-RU"/>
        </w:rPr>
        <w:t xml:space="preserve">основных типа затрат, при сравнении общей стоимости владения </w:t>
      </w:r>
      <w:r w:rsidR="00062665" w:rsidRPr="00AD1147">
        <w:rPr>
          <w:rFonts w:cs="Arial"/>
          <w:sz w:val="22"/>
        </w:rPr>
        <w:t>Kerio</w:t>
      </w:r>
      <w:r w:rsidR="00062665" w:rsidRPr="00AD1147">
        <w:rPr>
          <w:rFonts w:cs="Arial"/>
          <w:sz w:val="22"/>
          <w:lang w:val="ru-RU"/>
        </w:rPr>
        <w:t xml:space="preserve"> </w:t>
      </w:r>
      <w:r w:rsidR="00062665" w:rsidRPr="00AD1147">
        <w:rPr>
          <w:rFonts w:cs="Arial"/>
          <w:sz w:val="22"/>
        </w:rPr>
        <w:t>MailServer</w:t>
      </w:r>
      <w:r w:rsidR="00B049D6" w:rsidRPr="00AD1147">
        <w:rPr>
          <w:rFonts w:cs="Arial"/>
          <w:sz w:val="22"/>
          <w:lang w:val="ru-RU"/>
        </w:rPr>
        <w:t xml:space="preserve"> и различных вариант</w:t>
      </w:r>
      <w:r w:rsidR="00334D7D" w:rsidRPr="00AD1147">
        <w:rPr>
          <w:rFonts w:cs="Arial"/>
          <w:sz w:val="22"/>
          <w:lang w:val="ru-RU"/>
        </w:rPr>
        <w:t xml:space="preserve">ов </w:t>
      </w:r>
      <w:r w:rsidR="00B049D6" w:rsidRPr="00AD1147">
        <w:rPr>
          <w:rFonts w:cs="Arial"/>
          <w:sz w:val="22"/>
          <w:lang w:val="ru-RU"/>
        </w:rPr>
        <w:t xml:space="preserve"> внедрени</w:t>
      </w:r>
      <w:r w:rsidR="00334D7D" w:rsidRPr="00AD1147">
        <w:rPr>
          <w:rFonts w:cs="Arial"/>
          <w:sz w:val="22"/>
          <w:lang w:val="ru-RU"/>
        </w:rPr>
        <w:t>я и использования</w:t>
      </w:r>
      <w:r w:rsidR="00B049D6" w:rsidRPr="00AD1147">
        <w:rPr>
          <w:rFonts w:cs="Arial"/>
          <w:sz w:val="22"/>
          <w:lang w:val="ru-RU"/>
        </w:rPr>
        <w:t xml:space="preserve"> </w:t>
      </w:r>
      <w:r w:rsidR="009A580A" w:rsidRPr="00AD1147">
        <w:rPr>
          <w:rFonts w:cs="Arial"/>
          <w:sz w:val="22"/>
        </w:rPr>
        <w:t>Microsoft</w:t>
      </w:r>
      <w:r w:rsidR="009A580A" w:rsidRPr="00AD1147">
        <w:rPr>
          <w:rFonts w:cs="Arial"/>
          <w:sz w:val="22"/>
          <w:lang w:val="ru-RU"/>
        </w:rPr>
        <w:t xml:space="preserve"> </w:t>
      </w:r>
      <w:r w:rsidR="009A580A" w:rsidRPr="00AD1147">
        <w:rPr>
          <w:rFonts w:cs="Arial"/>
          <w:sz w:val="22"/>
        </w:rPr>
        <w:t>Exchange</w:t>
      </w:r>
      <w:r w:rsidR="00046238" w:rsidRPr="00AD1147">
        <w:rPr>
          <w:rFonts w:cs="Arial"/>
          <w:sz w:val="22"/>
          <w:lang w:val="ru-RU"/>
        </w:rPr>
        <w:t xml:space="preserve">: </w:t>
      </w:r>
    </w:p>
    <w:p w:rsidR="00BE6D68" w:rsidRPr="00BE6D68" w:rsidRDefault="00B049D6" w:rsidP="003F6A80">
      <w:pPr>
        <w:pStyle w:val="a9"/>
        <w:numPr>
          <w:ilvl w:val="0"/>
          <w:numId w:val="15"/>
        </w:numPr>
        <w:rPr>
          <w:rFonts w:ascii="Frutiger LT Com 55 Roman" w:hAnsi="Frutiger LT Com 55 Roman"/>
          <w:b/>
          <w:sz w:val="22"/>
        </w:rPr>
      </w:pPr>
      <w:r>
        <w:rPr>
          <w:rFonts w:cs="Arial"/>
          <w:b/>
          <w:sz w:val="22"/>
          <w:lang w:val="ru-RU"/>
        </w:rPr>
        <w:t>Затраты на обще</w:t>
      </w:r>
      <w:r w:rsidR="00EC5D03">
        <w:rPr>
          <w:rFonts w:cs="Arial"/>
          <w:b/>
          <w:sz w:val="22"/>
          <w:lang w:val="ru-RU"/>
        </w:rPr>
        <w:t>е</w:t>
      </w:r>
      <w:r>
        <w:rPr>
          <w:rFonts w:cs="Arial"/>
          <w:b/>
          <w:sz w:val="22"/>
          <w:lang w:val="ru-RU"/>
        </w:rPr>
        <w:t xml:space="preserve"> лицензировани</w:t>
      </w:r>
      <w:r w:rsidR="00EC5D03">
        <w:rPr>
          <w:rFonts w:cs="Arial"/>
          <w:b/>
          <w:sz w:val="22"/>
          <w:lang w:val="ru-RU"/>
        </w:rPr>
        <w:t>е</w:t>
      </w:r>
    </w:p>
    <w:p w:rsidR="00BE6D68" w:rsidRPr="00BE6D68" w:rsidRDefault="00B049D6" w:rsidP="003F6A80">
      <w:pPr>
        <w:pStyle w:val="a9"/>
        <w:numPr>
          <w:ilvl w:val="0"/>
          <w:numId w:val="15"/>
        </w:numPr>
        <w:rPr>
          <w:rFonts w:ascii="Frutiger LT Com 55 Roman" w:hAnsi="Frutiger LT Com 55 Roman"/>
          <w:b/>
          <w:sz w:val="22"/>
        </w:rPr>
      </w:pPr>
      <w:r>
        <w:rPr>
          <w:rFonts w:cs="Arial"/>
          <w:b/>
          <w:sz w:val="22"/>
          <w:lang w:val="ru-RU"/>
        </w:rPr>
        <w:t>Затраты на аппаратные комплектующие</w:t>
      </w:r>
    </w:p>
    <w:p w:rsidR="00EF633F" w:rsidRPr="00C06C5E" w:rsidRDefault="00B049D6" w:rsidP="00C06C5E">
      <w:pPr>
        <w:pStyle w:val="a9"/>
        <w:numPr>
          <w:ilvl w:val="0"/>
          <w:numId w:val="15"/>
        </w:numPr>
        <w:rPr>
          <w:rFonts w:ascii="Frutiger LT Com 55 Roman" w:hAnsi="Frutiger LT Com 55 Roman"/>
          <w:b/>
          <w:sz w:val="22"/>
        </w:rPr>
      </w:pPr>
      <w:r>
        <w:rPr>
          <w:rFonts w:cs="Arial"/>
          <w:b/>
          <w:sz w:val="22"/>
          <w:lang w:val="ru-RU"/>
        </w:rPr>
        <w:t xml:space="preserve">Затраты на внедрение и обслуживание </w:t>
      </w:r>
    </w:p>
    <w:p w:rsidR="00FF4F0F" w:rsidRPr="00EC5D03" w:rsidRDefault="00EC5D03" w:rsidP="007D430E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Затраты на общее лицензирование</w:t>
      </w:r>
    </w:p>
    <w:p w:rsidR="003F63BC" w:rsidRDefault="003F63BC">
      <w:pPr>
        <w:rPr>
          <w:rFonts w:ascii="Frutiger LT Com 55 Roman" w:hAnsi="Frutiger LT Com 55 Roman"/>
          <w:sz w:val="22"/>
        </w:rPr>
      </w:pPr>
    </w:p>
    <w:p w:rsidR="003F63BC" w:rsidRDefault="00EC5D03">
      <w:pPr>
        <w:rPr>
          <w:rFonts w:ascii="Frutiger LT Com 55 Roman" w:hAnsi="Frutiger LT Com 55 Roman"/>
          <w:sz w:val="22"/>
        </w:rPr>
      </w:pPr>
      <w:r>
        <w:rPr>
          <w:rFonts w:cs="Arial"/>
          <w:sz w:val="22"/>
          <w:lang w:val="ru-RU"/>
        </w:rPr>
        <w:t>Данные затраты включают</w:t>
      </w:r>
      <w:r w:rsidR="00875F85">
        <w:rPr>
          <w:rFonts w:ascii="Frutiger LT Com 55 Roman" w:hAnsi="Frutiger LT Com 55 Roman"/>
          <w:sz w:val="22"/>
        </w:rPr>
        <w:t>:</w:t>
      </w:r>
    </w:p>
    <w:p w:rsidR="00875F85" w:rsidRDefault="00875F85">
      <w:pPr>
        <w:rPr>
          <w:rFonts w:ascii="Frutiger LT Com 55 Roman" w:hAnsi="Frutiger LT Com 55 Roman"/>
          <w:sz w:val="22"/>
        </w:rPr>
      </w:pPr>
    </w:p>
    <w:p w:rsidR="00875F85" w:rsidRPr="00EC5D03" w:rsidRDefault="00EC5D03" w:rsidP="00875F85">
      <w:pPr>
        <w:pStyle w:val="a9"/>
        <w:numPr>
          <w:ilvl w:val="0"/>
          <w:numId w:val="13"/>
        </w:numPr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>Приобретение почтового решения</w:t>
      </w:r>
      <w:r w:rsidR="00334D7D">
        <w:rPr>
          <w:rFonts w:cs="Arial"/>
          <w:sz w:val="22"/>
          <w:lang w:val="ru-RU"/>
        </w:rPr>
        <w:t>, поддерживающее объекты</w:t>
      </w:r>
      <w:r>
        <w:rPr>
          <w:rFonts w:cs="Arial"/>
          <w:sz w:val="22"/>
          <w:lang w:val="ru-RU"/>
        </w:rPr>
        <w:t xml:space="preserve"> </w:t>
      </w:r>
      <w:r w:rsidR="003B2280">
        <w:rPr>
          <w:rFonts w:cs="Arial"/>
          <w:sz w:val="22"/>
          <w:lang w:val="ru-RU"/>
        </w:rPr>
        <w:t xml:space="preserve">общей работы </w:t>
      </w:r>
      <w:r>
        <w:rPr>
          <w:rFonts w:cs="Arial"/>
          <w:sz w:val="22"/>
          <w:lang w:val="ru-RU"/>
        </w:rPr>
        <w:t xml:space="preserve">между работниками </w:t>
      </w:r>
      <w:r w:rsidR="007C59A1" w:rsidRPr="00EC5D03">
        <w:rPr>
          <w:rFonts w:ascii="Frutiger LT Com 55 Roman" w:hAnsi="Frutiger LT Com 55 Roman"/>
          <w:sz w:val="22"/>
          <w:lang w:val="ru-RU"/>
        </w:rPr>
        <w:t>(</w:t>
      </w:r>
      <w:r w:rsidR="007C59A1">
        <w:rPr>
          <w:rFonts w:ascii="Frutiger LT Com 55 Roman" w:hAnsi="Frutiger LT Com 55 Roman"/>
          <w:sz w:val="22"/>
        </w:rPr>
        <w:t>Kerio</w:t>
      </w:r>
      <w:r w:rsidR="007C59A1" w:rsidRPr="00EC5D03">
        <w:rPr>
          <w:rFonts w:ascii="Frutiger LT Com 55 Roman" w:hAnsi="Frutiger LT Com 55 Roman"/>
          <w:sz w:val="22"/>
          <w:lang w:val="ru-RU"/>
        </w:rPr>
        <w:t xml:space="preserve"> </w:t>
      </w:r>
      <w:r w:rsidR="007C59A1">
        <w:rPr>
          <w:rFonts w:ascii="Frutiger LT Com 55 Roman" w:hAnsi="Frutiger LT Com 55 Roman"/>
          <w:sz w:val="22"/>
        </w:rPr>
        <w:t>MailServer</w:t>
      </w:r>
      <w:r w:rsidR="007C59A1" w:rsidRPr="00EC5D03">
        <w:rPr>
          <w:rFonts w:ascii="Frutiger LT Com 55 Roman" w:hAnsi="Frutiger LT Com 55 Roman"/>
          <w:sz w:val="22"/>
          <w:lang w:val="ru-RU"/>
        </w:rPr>
        <w:t xml:space="preserve">, </w:t>
      </w:r>
      <w:r w:rsidR="007C59A1">
        <w:rPr>
          <w:rFonts w:ascii="Frutiger LT Com 55 Roman" w:hAnsi="Frutiger LT Com 55 Roman"/>
          <w:sz w:val="22"/>
        </w:rPr>
        <w:t>Exchange</w:t>
      </w:r>
      <w:r w:rsidR="007C59A1" w:rsidRPr="00EC5D03">
        <w:rPr>
          <w:rFonts w:ascii="Frutiger LT Com 55 Roman" w:hAnsi="Frutiger LT Com 55 Roman"/>
          <w:sz w:val="22"/>
          <w:lang w:val="ru-RU"/>
        </w:rPr>
        <w:t xml:space="preserve">, </w:t>
      </w:r>
      <w:r w:rsidR="007C59A1">
        <w:rPr>
          <w:rFonts w:ascii="Frutiger LT Com 55 Roman" w:hAnsi="Frutiger LT Com 55 Roman"/>
          <w:sz w:val="22"/>
        </w:rPr>
        <w:t>SBS</w:t>
      </w:r>
      <w:r w:rsidR="007C59A1" w:rsidRPr="00EC5D03">
        <w:rPr>
          <w:rFonts w:ascii="Frutiger LT Com 55 Roman" w:hAnsi="Frutiger LT Com 55 Roman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или</w:t>
      </w:r>
      <w:r w:rsidR="007C59A1" w:rsidRPr="00EC5D03">
        <w:rPr>
          <w:rFonts w:ascii="Frutiger LT Com 55 Roman" w:hAnsi="Frutiger LT Com 55 Roman"/>
          <w:sz w:val="22"/>
          <w:lang w:val="ru-RU"/>
        </w:rPr>
        <w:t xml:space="preserve"> </w:t>
      </w:r>
      <w:r w:rsidR="007C59A1">
        <w:rPr>
          <w:rFonts w:ascii="Frutiger LT Com 55 Roman" w:hAnsi="Frutiger LT Com 55 Roman"/>
          <w:sz w:val="22"/>
        </w:rPr>
        <w:t>EBS</w:t>
      </w:r>
      <w:r w:rsidR="007C59A1" w:rsidRPr="00EC5D03">
        <w:rPr>
          <w:rFonts w:ascii="Frutiger LT Com 55 Roman" w:hAnsi="Frutiger LT Com 55 Roman"/>
          <w:sz w:val="22"/>
          <w:lang w:val="ru-RU"/>
        </w:rPr>
        <w:t>)</w:t>
      </w:r>
    </w:p>
    <w:p w:rsidR="00875F85" w:rsidRPr="00EC5D03" w:rsidRDefault="00EC5D03" w:rsidP="00875F85">
      <w:pPr>
        <w:pStyle w:val="a9"/>
        <w:numPr>
          <w:ilvl w:val="0"/>
          <w:numId w:val="13"/>
        </w:numPr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>Операционная</w:t>
      </w:r>
      <w:r w:rsidRPr="00EC5D03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система</w:t>
      </w:r>
      <w:r w:rsidRPr="00EC5D03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на</w:t>
      </w:r>
      <w:r w:rsidRPr="00EC5D03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которой</w:t>
      </w:r>
      <w:r w:rsidRPr="00EC5D03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будет</w:t>
      </w:r>
      <w:r w:rsidRPr="00EC5D03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установлен</w:t>
      </w:r>
      <w:r w:rsidRPr="00EC5D03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почтовый</w:t>
      </w:r>
      <w:r w:rsidRPr="00EC5D03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сервер, если система не бесплатная</w:t>
      </w:r>
    </w:p>
    <w:p w:rsidR="00F57405" w:rsidRPr="00EC5D03" w:rsidRDefault="00EC5D03" w:rsidP="00875F85">
      <w:pPr>
        <w:pStyle w:val="a9"/>
        <w:numPr>
          <w:ilvl w:val="0"/>
          <w:numId w:val="13"/>
        </w:numPr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>Основные</w:t>
      </w:r>
      <w:r w:rsidRPr="00EC5D03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сторонние</w:t>
      </w:r>
      <w:r w:rsidRPr="00EC5D03">
        <w:rPr>
          <w:rFonts w:cs="Arial"/>
          <w:sz w:val="22"/>
          <w:lang w:val="ru-RU"/>
        </w:rPr>
        <w:t xml:space="preserve">  </w:t>
      </w:r>
      <w:r>
        <w:rPr>
          <w:rFonts w:cs="Arial"/>
          <w:sz w:val="22"/>
          <w:lang w:val="ru-RU"/>
        </w:rPr>
        <w:t>продукты, если требуется их установка</w:t>
      </w:r>
    </w:p>
    <w:p w:rsidR="00875F85" w:rsidRPr="00EC5D03" w:rsidRDefault="00CD4CFD" w:rsidP="00875F85">
      <w:pPr>
        <w:pStyle w:val="a9"/>
        <w:numPr>
          <w:ilvl w:val="0"/>
          <w:numId w:val="13"/>
        </w:numPr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>Страхование (</w:t>
      </w:r>
      <w:r>
        <w:rPr>
          <w:rFonts w:cs="Arial"/>
          <w:sz w:val="22"/>
        </w:rPr>
        <w:t>Microsoft</w:t>
      </w:r>
      <w:r w:rsidRPr="00CD4CF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</w:rPr>
        <w:t>Software</w:t>
      </w:r>
      <w:r w:rsidRPr="00CD4CF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</w:rPr>
        <w:t>Assurance</w:t>
      </w:r>
      <w:r>
        <w:rPr>
          <w:rFonts w:cs="Arial"/>
          <w:sz w:val="22"/>
          <w:lang w:val="ru-RU"/>
        </w:rPr>
        <w:t>)</w:t>
      </w:r>
      <w:r w:rsidR="00EC5D03">
        <w:rPr>
          <w:rFonts w:cs="Arial"/>
          <w:sz w:val="22"/>
          <w:lang w:val="ru-RU"/>
        </w:rPr>
        <w:t xml:space="preserve"> </w:t>
      </w:r>
      <w:r w:rsidR="00EC5D03" w:rsidRPr="00EC5D03">
        <w:rPr>
          <w:rFonts w:cs="Arial"/>
          <w:sz w:val="22"/>
          <w:lang w:val="ru-RU"/>
        </w:rPr>
        <w:t xml:space="preserve">/ </w:t>
      </w:r>
      <w:r w:rsidR="00EC5D03">
        <w:rPr>
          <w:rFonts w:cs="Arial"/>
          <w:sz w:val="22"/>
          <w:lang w:val="ru-RU"/>
        </w:rPr>
        <w:t>Подписка на обслуживание ПО</w:t>
      </w:r>
    </w:p>
    <w:p w:rsidR="007A23D3" w:rsidRPr="00EC5D03" w:rsidRDefault="007A23D3" w:rsidP="00875F85">
      <w:pPr>
        <w:pStyle w:val="a9"/>
        <w:rPr>
          <w:rFonts w:ascii="Frutiger LT Com 55 Roman" w:hAnsi="Frutiger LT Com 55 Roman"/>
          <w:sz w:val="22"/>
          <w:lang w:val="ru-RU"/>
        </w:rPr>
      </w:pPr>
    </w:p>
    <w:p w:rsidR="00EF7A31" w:rsidRPr="00EC5D03" w:rsidRDefault="00EC5D03" w:rsidP="00EC5D03">
      <w:pPr>
        <w:rPr>
          <w:rFonts w:ascii="Frutiger LT Com 55 Roman" w:hAnsi="Frutiger LT Com 55 Roman"/>
          <w:b/>
          <w:sz w:val="22"/>
        </w:rPr>
      </w:pPr>
      <w:r w:rsidRPr="00EC5D03">
        <w:rPr>
          <w:rFonts w:cs="Arial"/>
          <w:b/>
          <w:sz w:val="22"/>
          <w:lang w:val="ru-RU"/>
        </w:rPr>
        <w:t>Характеристики  Сервера, которые влияют на Общую Стоимость Лицензий</w:t>
      </w:r>
    </w:p>
    <w:tbl>
      <w:tblPr>
        <w:tblStyle w:val="aa"/>
        <w:tblW w:w="6243" w:type="pct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5671"/>
        <w:gridCol w:w="5387"/>
      </w:tblGrid>
      <w:tr w:rsidR="00EF7A31" w:rsidTr="00A011FF">
        <w:tc>
          <w:tcPr>
            <w:tcW w:w="2564" w:type="pct"/>
          </w:tcPr>
          <w:p w:rsidR="00EF7A31" w:rsidRPr="00B01FBD" w:rsidRDefault="00EF7A31" w:rsidP="00EC5D03">
            <w:pPr>
              <w:jc w:val="center"/>
              <w:rPr>
                <w:rFonts w:ascii="Frutiger LT Com 55 Roman" w:hAnsi="Frutiger LT Com 55 Roman"/>
                <w:color w:val="E36C0A" w:themeColor="accent6" w:themeShade="BF"/>
                <w:sz w:val="22"/>
              </w:rPr>
            </w:pPr>
            <w:r w:rsidRPr="00B01FBD">
              <w:rPr>
                <w:rFonts w:ascii="Frutiger LT Com 55 Roman" w:hAnsi="Frutiger LT Com 55 Roman"/>
                <w:color w:val="E36C0A" w:themeColor="accent6" w:themeShade="BF"/>
                <w:sz w:val="22"/>
              </w:rPr>
              <w:t>Kerio MailServer</w:t>
            </w:r>
          </w:p>
        </w:tc>
        <w:tc>
          <w:tcPr>
            <w:tcW w:w="2436" w:type="pct"/>
          </w:tcPr>
          <w:p w:rsidR="00EF7A31" w:rsidRPr="00B01FBD" w:rsidRDefault="00EF7A31" w:rsidP="00EC5D03">
            <w:pPr>
              <w:jc w:val="center"/>
              <w:rPr>
                <w:rFonts w:ascii="Frutiger LT Com 55 Roman" w:hAnsi="Frutiger LT Com 55 Roman"/>
                <w:color w:val="E36C0A" w:themeColor="accent6" w:themeShade="BF"/>
                <w:sz w:val="22"/>
              </w:rPr>
            </w:pPr>
            <w:r w:rsidRPr="00B01FBD">
              <w:rPr>
                <w:rFonts w:ascii="Frutiger LT Com 55 Roman" w:hAnsi="Frutiger LT Com 55 Roman"/>
                <w:color w:val="E36C0A" w:themeColor="accent6" w:themeShade="BF"/>
                <w:sz w:val="22"/>
              </w:rPr>
              <w:t>Microsoft Exchange</w:t>
            </w:r>
            <w:r w:rsidR="00A21425" w:rsidRPr="00B01FBD">
              <w:rPr>
                <w:rFonts w:ascii="Frutiger LT Com 55 Roman" w:hAnsi="Frutiger LT Com 55 Roman"/>
                <w:color w:val="E36C0A" w:themeColor="accent6" w:themeShade="BF"/>
                <w:sz w:val="22"/>
              </w:rPr>
              <w:t xml:space="preserve"> 2007</w:t>
            </w:r>
          </w:p>
        </w:tc>
      </w:tr>
      <w:tr w:rsidR="00EF7A31" w:rsidRPr="00CD4CFD" w:rsidTr="00A011FF">
        <w:tc>
          <w:tcPr>
            <w:tcW w:w="2564" w:type="pct"/>
          </w:tcPr>
          <w:p w:rsidR="005030E3" w:rsidRPr="00BC011A" w:rsidRDefault="005030E3" w:rsidP="005030E3">
            <w:pPr>
              <w:pStyle w:val="a9"/>
              <w:ind w:left="360"/>
              <w:rPr>
                <w:rFonts w:cs="Arial"/>
                <w:sz w:val="20"/>
              </w:rPr>
            </w:pPr>
          </w:p>
          <w:p w:rsidR="00875F85" w:rsidRPr="00BC011A" w:rsidRDefault="00EC5D03" w:rsidP="00EF7A31">
            <w:pPr>
              <w:pStyle w:val="a9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Серверная Система не требуется</w:t>
            </w:r>
          </w:p>
          <w:p w:rsidR="00875F85" w:rsidRPr="00BC011A" w:rsidRDefault="00EC5D03" w:rsidP="00EF7A31">
            <w:pPr>
              <w:pStyle w:val="a9"/>
              <w:numPr>
                <w:ilvl w:val="0"/>
                <w:numId w:val="5"/>
              </w:numPr>
              <w:rPr>
                <w:rFonts w:cs="Arial"/>
                <w:sz w:val="20"/>
                <w:lang w:val="ru-RU"/>
              </w:rPr>
            </w:pPr>
            <w:r w:rsidRPr="00BC011A">
              <w:rPr>
                <w:rFonts w:cs="Arial"/>
                <w:sz w:val="20"/>
                <w:lang w:val="ru-RU"/>
              </w:rPr>
              <w:t xml:space="preserve">Может быть </w:t>
            </w:r>
            <w:r w:rsidR="00CD4CFD" w:rsidRPr="00BC011A">
              <w:rPr>
                <w:rFonts w:cs="Arial"/>
                <w:sz w:val="20"/>
                <w:lang w:val="ru-RU"/>
              </w:rPr>
              <w:t>развернут</w:t>
            </w:r>
            <w:r w:rsidRPr="00BC011A">
              <w:rPr>
                <w:rFonts w:cs="Arial"/>
                <w:sz w:val="20"/>
                <w:lang w:val="ru-RU"/>
              </w:rPr>
              <w:t xml:space="preserve"> на</w:t>
            </w:r>
            <w:r w:rsidR="00875F85" w:rsidRPr="00BC011A">
              <w:rPr>
                <w:rFonts w:cs="Arial"/>
                <w:sz w:val="20"/>
                <w:lang w:val="ru-RU"/>
              </w:rPr>
              <w:t xml:space="preserve"> </w:t>
            </w:r>
            <w:r w:rsidR="00875F85" w:rsidRPr="00BC011A">
              <w:rPr>
                <w:rFonts w:cs="Arial"/>
                <w:sz w:val="20"/>
              </w:rPr>
              <w:t>Mac</w:t>
            </w:r>
            <w:r w:rsidR="00875F85" w:rsidRPr="00BC011A">
              <w:rPr>
                <w:rFonts w:cs="Arial"/>
                <w:sz w:val="20"/>
                <w:lang w:val="ru-RU"/>
              </w:rPr>
              <w:t xml:space="preserve"> </w:t>
            </w:r>
            <w:r w:rsidRPr="00BC011A">
              <w:rPr>
                <w:rFonts w:cs="Arial"/>
                <w:sz w:val="20"/>
                <w:lang w:val="ru-RU"/>
              </w:rPr>
              <w:t>или на</w:t>
            </w:r>
            <w:r w:rsidR="00875F85" w:rsidRPr="00BC011A">
              <w:rPr>
                <w:rFonts w:cs="Arial"/>
                <w:sz w:val="20"/>
                <w:lang w:val="ru-RU"/>
              </w:rPr>
              <w:t xml:space="preserve"> </w:t>
            </w:r>
            <w:r w:rsidR="00875F85" w:rsidRPr="00BC011A">
              <w:rPr>
                <w:rFonts w:cs="Arial"/>
                <w:sz w:val="20"/>
              </w:rPr>
              <w:t>Linux</w:t>
            </w:r>
          </w:p>
          <w:p w:rsidR="00E659BA" w:rsidRPr="00BC011A" w:rsidRDefault="00EC5D03" w:rsidP="00EF7A31">
            <w:pPr>
              <w:pStyle w:val="a9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Один сервер с различными возможностями</w:t>
            </w:r>
          </w:p>
          <w:p w:rsidR="00E659BA" w:rsidRPr="00BC011A" w:rsidRDefault="00EC5D03" w:rsidP="00E659BA">
            <w:pPr>
              <w:pStyle w:val="a9"/>
              <w:numPr>
                <w:ilvl w:val="1"/>
                <w:numId w:val="5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Объекты сотрудничества пользователей</w:t>
            </w:r>
          </w:p>
          <w:p w:rsidR="00EC5D03" w:rsidRPr="00BC011A" w:rsidRDefault="00EC5D03" w:rsidP="00E659BA">
            <w:pPr>
              <w:pStyle w:val="a9"/>
              <w:numPr>
                <w:ilvl w:val="1"/>
                <w:numId w:val="5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Мобильная почта</w:t>
            </w:r>
          </w:p>
          <w:p w:rsidR="00E659BA" w:rsidRPr="00BC011A" w:rsidRDefault="00EC5D03" w:rsidP="00E659BA">
            <w:pPr>
              <w:pStyle w:val="a9"/>
              <w:numPr>
                <w:ilvl w:val="1"/>
                <w:numId w:val="5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Безопасность почтовой системы</w:t>
            </w:r>
          </w:p>
          <w:p w:rsidR="00E659BA" w:rsidRPr="00BC011A" w:rsidRDefault="00EC5D03" w:rsidP="00E659BA">
            <w:pPr>
              <w:pStyle w:val="a9"/>
              <w:numPr>
                <w:ilvl w:val="1"/>
                <w:numId w:val="5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Архивация почтовой корреспонденции</w:t>
            </w:r>
          </w:p>
          <w:p w:rsidR="00792F26" w:rsidRPr="00BC011A" w:rsidRDefault="00EC5D03" w:rsidP="00E659BA">
            <w:pPr>
              <w:pStyle w:val="a9"/>
              <w:numPr>
                <w:ilvl w:val="1"/>
                <w:numId w:val="5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Резервное копирование почтовой системы</w:t>
            </w:r>
          </w:p>
          <w:p w:rsidR="00875F85" w:rsidRPr="00BC011A" w:rsidRDefault="00EC5D03" w:rsidP="00DE0B0D">
            <w:pPr>
              <w:pStyle w:val="a9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Одна лицензия на все компоненты</w:t>
            </w:r>
          </w:p>
          <w:p w:rsidR="00EF7A31" w:rsidRPr="00BC011A" w:rsidRDefault="00EF7A31" w:rsidP="00DE0B0D">
            <w:pPr>
              <w:pStyle w:val="a9"/>
              <w:ind w:left="360"/>
              <w:rPr>
                <w:rFonts w:cs="Arial"/>
                <w:sz w:val="20"/>
              </w:rPr>
            </w:pPr>
          </w:p>
        </w:tc>
        <w:tc>
          <w:tcPr>
            <w:tcW w:w="2436" w:type="pct"/>
          </w:tcPr>
          <w:p w:rsidR="005030E3" w:rsidRPr="00BC011A" w:rsidRDefault="005030E3" w:rsidP="005030E3">
            <w:pPr>
              <w:pStyle w:val="a9"/>
              <w:ind w:left="360"/>
              <w:rPr>
                <w:rFonts w:cs="Arial"/>
                <w:sz w:val="20"/>
              </w:rPr>
            </w:pPr>
          </w:p>
          <w:p w:rsidR="00875F85" w:rsidRPr="00BC011A" w:rsidRDefault="00CD4CFD" w:rsidP="00792F26">
            <w:pPr>
              <w:pStyle w:val="a9"/>
              <w:numPr>
                <w:ilvl w:val="0"/>
                <w:numId w:val="3"/>
              </w:numPr>
              <w:rPr>
                <w:rFonts w:cs="Arial"/>
                <w:sz w:val="20"/>
                <w:lang w:val="ru-RU"/>
              </w:rPr>
            </w:pPr>
            <w:r w:rsidRPr="00BC011A">
              <w:rPr>
                <w:rFonts w:cs="Arial"/>
                <w:sz w:val="20"/>
                <w:lang w:val="ru-RU"/>
              </w:rPr>
              <w:t xml:space="preserve">Требуется серверная платформа </w:t>
            </w:r>
            <w:r w:rsidR="00875F85" w:rsidRPr="00BC011A">
              <w:rPr>
                <w:rFonts w:cs="Arial"/>
                <w:sz w:val="20"/>
              </w:rPr>
              <w:t>Windows</w:t>
            </w:r>
            <w:r w:rsidR="00875F85" w:rsidRPr="00BC011A">
              <w:rPr>
                <w:rFonts w:cs="Arial"/>
                <w:sz w:val="20"/>
                <w:lang w:val="ru-RU"/>
              </w:rPr>
              <w:t xml:space="preserve"> </w:t>
            </w:r>
          </w:p>
          <w:p w:rsidR="003E60D9" w:rsidRPr="00BC011A" w:rsidRDefault="00CD4CFD" w:rsidP="00792F26">
            <w:pPr>
              <w:pStyle w:val="a9"/>
              <w:numPr>
                <w:ilvl w:val="0"/>
                <w:numId w:val="3"/>
              </w:numPr>
              <w:rPr>
                <w:rFonts w:cs="Arial"/>
                <w:sz w:val="20"/>
                <w:lang w:val="ru-RU"/>
              </w:rPr>
            </w:pPr>
            <w:r w:rsidRPr="00BC011A">
              <w:rPr>
                <w:rFonts w:cs="Arial"/>
                <w:sz w:val="20"/>
                <w:lang w:val="ru-RU"/>
              </w:rPr>
              <w:t xml:space="preserve">Дополнительное приобретение решений </w:t>
            </w:r>
            <w:r w:rsidR="003E60D9" w:rsidRPr="00BC011A">
              <w:rPr>
                <w:rFonts w:cs="Arial"/>
                <w:sz w:val="20"/>
              </w:rPr>
              <w:t>Microsoft</w:t>
            </w:r>
            <w:r w:rsidR="003E60D9" w:rsidRPr="00BC011A">
              <w:rPr>
                <w:rFonts w:cs="Arial"/>
                <w:sz w:val="20"/>
                <w:lang w:val="ru-RU"/>
              </w:rPr>
              <w:t xml:space="preserve"> (</w:t>
            </w:r>
            <w:r w:rsidR="00966F95" w:rsidRPr="00BC011A">
              <w:rPr>
                <w:rFonts w:cs="Arial"/>
                <w:sz w:val="20"/>
              </w:rPr>
              <w:t>Forefront</w:t>
            </w:r>
            <w:r w:rsidR="00966F95" w:rsidRPr="00BC011A">
              <w:rPr>
                <w:rFonts w:cs="Arial"/>
                <w:sz w:val="20"/>
                <w:lang w:val="ru-RU"/>
              </w:rPr>
              <w:t>,</w:t>
            </w:r>
            <w:r w:rsidRPr="00BC011A">
              <w:rPr>
                <w:rFonts w:cs="Arial"/>
                <w:sz w:val="20"/>
                <w:lang w:val="ru-RU"/>
              </w:rPr>
              <w:t xml:space="preserve"> дополнительные лицензии на </w:t>
            </w:r>
            <w:r w:rsidRPr="00BC011A">
              <w:rPr>
                <w:rFonts w:cs="Arial"/>
                <w:sz w:val="20"/>
              </w:rPr>
              <w:t>Exchange</w:t>
            </w:r>
            <w:r w:rsidRPr="00BC011A">
              <w:rPr>
                <w:rFonts w:cs="Arial"/>
                <w:sz w:val="20"/>
                <w:lang w:val="ru-RU"/>
              </w:rPr>
              <w:t xml:space="preserve"> для создания массива или для других ролей сервера – </w:t>
            </w:r>
            <w:r w:rsidR="00A011FF" w:rsidRPr="00BC011A">
              <w:rPr>
                <w:rFonts w:cs="Arial"/>
                <w:sz w:val="20"/>
                <w:lang w:val="ru-RU"/>
              </w:rPr>
              <w:t xml:space="preserve">Внешний </w:t>
            </w:r>
            <w:r w:rsidRPr="00BC011A">
              <w:rPr>
                <w:rFonts w:cs="Arial"/>
                <w:sz w:val="20"/>
                <w:lang w:val="ru-RU"/>
              </w:rPr>
              <w:t>Релей Данных (</w:t>
            </w:r>
            <w:r w:rsidR="00966F95" w:rsidRPr="00BC011A">
              <w:rPr>
                <w:rFonts w:cs="Arial"/>
                <w:sz w:val="20"/>
              </w:rPr>
              <w:t>Edge</w:t>
            </w:r>
            <w:r w:rsidR="00966F95" w:rsidRPr="00BC011A">
              <w:rPr>
                <w:rFonts w:cs="Arial"/>
                <w:sz w:val="20"/>
                <w:lang w:val="ru-RU"/>
              </w:rPr>
              <w:t xml:space="preserve"> </w:t>
            </w:r>
            <w:r w:rsidR="00966F95" w:rsidRPr="00BC011A">
              <w:rPr>
                <w:rFonts w:cs="Arial"/>
                <w:sz w:val="20"/>
              </w:rPr>
              <w:t>Transport</w:t>
            </w:r>
            <w:r w:rsidRPr="00BC011A">
              <w:rPr>
                <w:rFonts w:cs="Arial"/>
                <w:sz w:val="20"/>
                <w:lang w:val="ru-RU"/>
              </w:rPr>
              <w:t>)</w:t>
            </w:r>
            <w:r w:rsidR="00842246" w:rsidRPr="00BC011A">
              <w:rPr>
                <w:rFonts w:cs="Arial"/>
                <w:sz w:val="20"/>
                <w:lang w:val="ru-RU"/>
              </w:rPr>
              <w:t xml:space="preserve">, </w:t>
            </w:r>
            <w:r w:rsidRPr="00BC011A">
              <w:rPr>
                <w:rFonts w:cs="Arial"/>
                <w:sz w:val="20"/>
                <w:lang w:val="ru-RU"/>
              </w:rPr>
              <w:t>или хостинг</w:t>
            </w:r>
            <w:r w:rsidR="00842246" w:rsidRPr="00BC011A">
              <w:rPr>
                <w:rFonts w:cs="Arial"/>
                <w:sz w:val="20"/>
                <w:lang w:val="ru-RU"/>
              </w:rPr>
              <w:t xml:space="preserve"> </w:t>
            </w:r>
            <w:r w:rsidR="00842246" w:rsidRPr="00BC011A">
              <w:rPr>
                <w:rFonts w:cs="Arial"/>
                <w:sz w:val="20"/>
              </w:rPr>
              <w:t>Exchange</w:t>
            </w:r>
            <w:r w:rsidR="00966F95" w:rsidRPr="00BC011A">
              <w:rPr>
                <w:rFonts w:cs="Arial"/>
                <w:sz w:val="20"/>
                <w:lang w:val="ru-RU"/>
              </w:rPr>
              <w:t>.)</w:t>
            </w:r>
          </w:p>
          <w:p w:rsidR="00EF7A31" w:rsidRPr="00BC011A" w:rsidRDefault="00CD4CFD" w:rsidP="00EF7A31">
            <w:pPr>
              <w:pStyle w:val="a9"/>
              <w:numPr>
                <w:ilvl w:val="0"/>
                <w:numId w:val="3"/>
              </w:numPr>
              <w:rPr>
                <w:rFonts w:cs="Arial"/>
                <w:sz w:val="20"/>
                <w:lang w:val="ru-RU"/>
              </w:rPr>
            </w:pPr>
            <w:r w:rsidRPr="00BC011A">
              <w:rPr>
                <w:rFonts w:cs="Arial"/>
                <w:sz w:val="20"/>
                <w:lang w:val="ru-RU"/>
              </w:rPr>
              <w:t>Дополнительное приобретение продуктов сторонних разработчиков</w:t>
            </w:r>
          </w:p>
          <w:p w:rsidR="00EF7A31" w:rsidRPr="00BC011A" w:rsidRDefault="00EF7A31" w:rsidP="003E60D9">
            <w:pPr>
              <w:pStyle w:val="a9"/>
              <w:ind w:left="360"/>
              <w:rPr>
                <w:rFonts w:cs="Arial"/>
                <w:sz w:val="20"/>
                <w:lang w:val="ru-RU"/>
              </w:rPr>
            </w:pPr>
          </w:p>
        </w:tc>
      </w:tr>
      <w:tr w:rsidR="00EF7A31" w:rsidTr="00A011FF">
        <w:tc>
          <w:tcPr>
            <w:tcW w:w="2564" w:type="pct"/>
          </w:tcPr>
          <w:p w:rsidR="005030E3" w:rsidRPr="00BC011A" w:rsidRDefault="005030E3">
            <w:pPr>
              <w:rPr>
                <w:rFonts w:cs="Arial"/>
                <w:b/>
                <w:sz w:val="20"/>
                <w:lang w:val="ru-RU"/>
              </w:rPr>
            </w:pPr>
          </w:p>
          <w:p w:rsidR="00EF7A31" w:rsidRPr="00BC011A" w:rsidRDefault="00CD4CFD">
            <w:pPr>
              <w:rPr>
                <w:rFonts w:cs="Arial"/>
                <w:b/>
                <w:sz w:val="20"/>
              </w:rPr>
            </w:pPr>
            <w:r w:rsidRPr="00BC011A">
              <w:rPr>
                <w:rFonts w:cs="Arial"/>
                <w:b/>
                <w:sz w:val="20"/>
                <w:lang w:val="ru-RU"/>
              </w:rPr>
              <w:t>Выводы</w:t>
            </w:r>
            <w:r w:rsidR="00EF7A31" w:rsidRPr="00BC011A">
              <w:rPr>
                <w:rFonts w:cs="Arial"/>
                <w:b/>
                <w:sz w:val="20"/>
              </w:rPr>
              <w:t>:</w:t>
            </w:r>
          </w:p>
          <w:p w:rsidR="00A011FF" w:rsidRPr="00BC011A" w:rsidRDefault="00CD4CFD" w:rsidP="00A011FF">
            <w:pPr>
              <w:pStyle w:val="a9"/>
              <w:numPr>
                <w:ilvl w:val="0"/>
                <w:numId w:val="7"/>
              </w:numPr>
              <w:rPr>
                <w:rFonts w:cs="Arial"/>
                <w:sz w:val="20"/>
                <w:lang w:val="ru-RU"/>
              </w:rPr>
            </w:pPr>
            <w:r w:rsidRPr="00BC011A">
              <w:rPr>
                <w:rFonts w:cs="Arial"/>
                <w:sz w:val="20"/>
                <w:lang w:val="ru-RU"/>
              </w:rPr>
              <w:t>Б</w:t>
            </w:r>
            <w:r w:rsidR="00A011FF" w:rsidRPr="00BC011A">
              <w:rPr>
                <w:rFonts w:cs="Arial"/>
                <w:sz w:val="20"/>
                <w:lang w:val="ru-RU"/>
              </w:rPr>
              <w:t>олее низкая сумма затрат на о</w:t>
            </w:r>
            <w:r w:rsidRPr="00BC011A">
              <w:rPr>
                <w:rFonts w:cs="Arial"/>
                <w:sz w:val="20"/>
                <w:lang w:val="ru-RU"/>
              </w:rPr>
              <w:t>перационную систему</w:t>
            </w:r>
          </w:p>
          <w:p w:rsidR="00875F85" w:rsidRPr="00BC011A" w:rsidRDefault="00A011FF" w:rsidP="00A011FF">
            <w:pPr>
              <w:pStyle w:val="a9"/>
              <w:numPr>
                <w:ilvl w:val="0"/>
                <w:numId w:val="7"/>
              </w:numPr>
              <w:rPr>
                <w:rFonts w:cs="Arial"/>
                <w:sz w:val="20"/>
                <w:lang w:val="ru-RU"/>
              </w:rPr>
            </w:pPr>
            <w:r w:rsidRPr="00BC011A">
              <w:rPr>
                <w:rFonts w:cs="Arial"/>
                <w:sz w:val="20"/>
                <w:lang w:val="ru-RU"/>
              </w:rPr>
              <w:t>Ниже потребность в установке дополнительных программ</w:t>
            </w:r>
          </w:p>
          <w:p w:rsidR="00EF7A31" w:rsidRPr="00BC011A" w:rsidRDefault="00A011FF" w:rsidP="00EF7A31">
            <w:pPr>
              <w:pStyle w:val="a9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Упрощенное лицензирование</w:t>
            </w:r>
          </w:p>
          <w:p w:rsidR="00EF7A31" w:rsidRPr="00BC011A" w:rsidRDefault="00A011FF" w:rsidP="00A011FF">
            <w:pPr>
              <w:pStyle w:val="a9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Более низкая стоимость лицензий</w:t>
            </w:r>
          </w:p>
        </w:tc>
        <w:tc>
          <w:tcPr>
            <w:tcW w:w="2436" w:type="pct"/>
          </w:tcPr>
          <w:p w:rsidR="005030E3" w:rsidRPr="00BC011A" w:rsidRDefault="005030E3">
            <w:pPr>
              <w:rPr>
                <w:rFonts w:cs="Arial"/>
                <w:b/>
                <w:sz w:val="20"/>
              </w:rPr>
            </w:pPr>
          </w:p>
          <w:p w:rsidR="00EF7A31" w:rsidRPr="00BC011A" w:rsidRDefault="00A011FF">
            <w:pPr>
              <w:rPr>
                <w:rFonts w:cs="Arial"/>
                <w:b/>
                <w:sz w:val="20"/>
              </w:rPr>
            </w:pPr>
            <w:r w:rsidRPr="00BC011A">
              <w:rPr>
                <w:rFonts w:cs="Arial"/>
                <w:b/>
                <w:sz w:val="20"/>
                <w:lang w:val="ru-RU"/>
              </w:rPr>
              <w:t>Выводы</w:t>
            </w:r>
            <w:r w:rsidR="00EF7A31" w:rsidRPr="00BC011A">
              <w:rPr>
                <w:rFonts w:cs="Arial"/>
                <w:b/>
                <w:sz w:val="20"/>
              </w:rPr>
              <w:t>:</w:t>
            </w:r>
          </w:p>
          <w:p w:rsidR="00FD2497" w:rsidRPr="00BC011A" w:rsidRDefault="00A011FF" w:rsidP="003E60D9">
            <w:pPr>
              <w:pStyle w:val="a9"/>
              <w:numPr>
                <w:ilvl w:val="0"/>
                <w:numId w:val="9"/>
              </w:numPr>
              <w:rPr>
                <w:rFonts w:cs="Arial"/>
                <w:sz w:val="20"/>
                <w:lang w:val="ru-RU"/>
              </w:rPr>
            </w:pPr>
            <w:r w:rsidRPr="00BC011A">
              <w:rPr>
                <w:rFonts w:cs="Arial"/>
                <w:sz w:val="20"/>
                <w:lang w:val="ru-RU"/>
              </w:rPr>
              <w:t>Более высокие затраты на операционную систему</w:t>
            </w:r>
          </w:p>
          <w:p w:rsidR="00875F85" w:rsidRPr="00BC011A" w:rsidRDefault="00A011FF" w:rsidP="003E60D9">
            <w:pPr>
              <w:pStyle w:val="a9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Зависимость от дополнительных программ</w:t>
            </w:r>
          </w:p>
          <w:p w:rsidR="003E60D9" w:rsidRPr="00BC011A" w:rsidRDefault="00A011FF" w:rsidP="003E60D9">
            <w:pPr>
              <w:pStyle w:val="a9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Необходимость оплаты различных типов лицензий</w:t>
            </w:r>
          </w:p>
          <w:p w:rsidR="003E60D9" w:rsidRPr="00BC011A" w:rsidRDefault="00A011FF" w:rsidP="003E60D9">
            <w:pPr>
              <w:pStyle w:val="a9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BC011A">
              <w:rPr>
                <w:rFonts w:cs="Arial"/>
                <w:sz w:val="20"/>
                <w:lang w:val="ru-RU"/>
              </w:rPr>
              <w:t>Более высокая стоимость лицензий</w:t>
            </w:r>
          </w:p>
          <w:p w:rsidR="00EF7A31" w:rsidRPr="00BC011A" w:rsidRDefault="00EF7A31" w:rsidP="003E60D9">
            <w:pPr>
              <w:pStyle w:val="a9"/>
              <w:ind w:left="360"/>
              <w:rPr>
                <w:rFonts w:cs="Arial"/>
                <w:sz w:val="20"/>
              </w:rPr>
            </w:pPr>
          </w:p>
        </w:tc>
      </w:tr>
    </w:tbl>
    <w:p w:rsidR="00CE5FCA" w:rsidRDefault="00CE5FCA">
      <w:pPr>
        <w:rPr>
          <w:rFonts w:ascii="Frutiger LT Com 55 Roman" w:hAnsi="Frutiger LT Com 55 Roman"/>
          <w:u w:val="single"/>
        </w:rPr>
      </w:pPr>
    </w:p>
    <w:p w:rsidR="00CE5FCA" w:rsidRPr="00C51F21" w:rsidRDefault="00BC011A">
      <w:pPr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Общая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стоимость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лицензий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меняется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зависимости</w:t>
      </w:r>
      <w:r w:rsidRPr="00334D7D">
        <w:rPr>
          <w:rFonts w:cs="Arial"/>
          <w:sz w:val="22"/>
          <w:lang w:val="ru-RU"/>
        </w:rPr>
        <w:t xml:space="preserve">  </w:t>
      </w:r>
      <w:r>
        <w:rPr>
          <w:rFonts w:cs="Arial"/>
          <w:sz w:val="22"/>
          <w:lang w:val="ru-RU"/>
        </w:rPr>
        <w:t>от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конкретных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условий</w:t>
      </w:r>
      <w:r w:rsidRPr="00334D7D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потребностей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организации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стоимости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выбранного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для</w:t>
      </w:r>
      <w:r w:rsidRP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приобретения</w:t>
      </w:r>
      <w:r w:rsidR="00334D7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дополнительного</w:t>
      </w:r>
      <w:r w:rsidR="00334D7D">
        <w:rPr>
          <w:rFonts w:cs="Arial"/>
          <w:sz w:val="22"/>
          <w:lang w:val="ru-RU"/>
        </w:rPr>
        <w:t xml:space="preserve"> ПО</w:t>
      </w:r>
      <w:r w:rsidR="00521426" w:rsidRPr="00334D7D">
        <w:rPr>
          <w:rFonts w:ascii="Frutiger LT Com 55 Roman" w:hAnsi="Frutiger LT Com 55 Roman"/>
          <w:sz w:val="22"/>
          <w:lang w:val="ru-RU"/>
        </w:rPr>
        <w:t>.</w:t>
      </w:r>
      <w:r w:rsidRPr="00334D7D">
        <w:rPr>
          <w:rFonts w:asciiTheme="minorHAnsi" w:hAnsiTheme="minorHAnsi"/>
          <w:sz w:val="22"/>
          <w:lang w:val="ru-RU"/>
        </w:rPr>
        <w:t xml:space="preserve"> </w:t>
      </w:r>
      <w:r w:rsidRPr="00C51F21">
        <w:rPr>
          <w:rFonts w:cs="Arial"/>
          <w:sz w:val="22"/>
          <w:lang w:val="ru-RU"/>
        </w:rPr>
        <w:t xml:space="preserve">Основываясь на данных от различных </w:t>
      </w:r>
      <w:r w:rsidRPr="00C51F21">
        <w:rPr>
          <w:rFonts w:cs="Arial"/>
          <w:sz w:val="22"/>
        </w:rPr>
        <w:t>IT</w:t>
      </w:r>
      <w:r w:rsidRPr="00C51F21">
        <w:rPr>
          <w:rFonts w:cs="Arial"/>
          <w:sz w:val="22"/>
          <w:lang w:val="ru-RU"/>
        </w:rPr>
        <w:t xml:space="preserve"> консультантов </w:t>
      </w:r>
      <w:r w:rsidRPr="00C51F21">
        <w:rPr>
          <w:rFonts w:cs="Arial"/>
          <w:sz w:val="22"/>
          <w:lang w:val="ru-RU"/>
        </w:rPr>
        <w:lastRenderedPageBreak/>
        <w:t>касательно стоимости решений</w:t>
      </w:r>
      <w:r w:rsidR="00521426" w:rsidRPr="00C51F21">
        <w:rPr>
          <w:rFonts w:cs="Arial"/>
          <w:sz w:val="22"/>
          <w:lang w:val="ru-RU"/>
        </w:rPr>
        <w:t xml:space="preserve">, </w:t>
      </w:r>
      <w:r w:rsidRPr="00C51F21">
        <w:rPr>
          <w:rFonts w:cs="Arial"/>
          <w:sz w:val="22"/>
          <w:lang w:val="ru-RU"/>
        </w:rPr>
        <w:t xml:space="preserve">общая стоимость </w:t>
      </w:r>
      <w:r w:rsidR="003B2280">
        <w:rPr>
          <w:rFonts w:cs="Arial"/>
          <w:sz w:val="22"/>
          <w:lang w:val="ru-RU"/>
        </w:rPr>
        <w:t>лицензий</w:t>
      </w:r>
      <w:r w:rsidR="003B2280" w:rsidRPr="00C51F21">
        <w:rPr>
          <w:rFonts w:cs="Arial"/>
          <w:sz w:val="22"/>
          <w:lang w:val="ru-RU"/>
        </w:rPr>
        <w:t xml:space="preserve"> </w:t>
      </w:r>
      <w:r w:rsidR="00CE5FCA" w:rsidRPr="00C51F21">
        <w:rPr>
          <w:rFonts w:cs="Arial"/>
          <w:sz w:val="22"/>
        </w:rPr>
        <w:t>Kerio</w:t>
      </w:r>
      <w:r w:rsidR="00CE5FCA" w:rsidRPr="00C51F21">
        <w:rPr>
          <w:rFonts w:cs="Arial"/>
          <w:sz w:val="22"/>
          <w:lang w:val="ru-RU"/>
        </w:rPr>
        <w:t xml:space="preserve"> </w:t>
      </w:r>
      <w:r w:rsidR="00CE5FCA" w:rsidRPr="00C51F21">
        <w:rPr>
          <w:rFonts w:cs="Arial"/>
          <w:sz w:val="22"/>
        </w:rPr>
        <w:t>MailS</w:t>
      </w:r>
      <w:r w:rsidR="009705D8" w:rsidRPr="00C51F21">
        <w:rPr>
          <w:rFonts w:cs="Arial"/>
          <w:sz w:val="22"/>
        </w:rPr>
        <w:t>erver</w:t>
      </w:r>
      <w:r w:rsidR="009705D8" w:rsidRPr="00C51F21">
        <w:rPr>
          <w:rFonts w:cs="Arial"/>
          <w:sz w:val="22"/>
          <w:lang w:val="ru-RU"/>
        </w:rPr>
        <w:t xml:space="preserve"> </w:t>
      </w:r>
      <w:r w:rsidRPr="00C51F21">
        <w:rPr>
          <w:rFonts w:cs="Arial"/>
          <w:sz w:val="22"/>
          <w:lang w:val="ru-RU"/>
        </w:rPr>
        <w:t xml:space="preserve">в среднем </w:t>
      </w:r>
      <w:r w:rsidR="0017015C" w:rsidRPr="00C51F21">
        <w:rPr>
          <w:rFonts w:cs="Arial"/>
          <w:sz w:val="22"/>
          <w:lang w:val="ru-RU"/>
        </w:rPr>
        <w:t xml:space="preserve"> </w:t>
      </w:r>
      <w:r w:rsidRPr="00C51F21">
        <w:rPr>
          <w:rFonts w:cs="Arial"/>
          <w:b/>
          <w:sz w:val="22"/>
          <w:lang w:val="ru-RU"/>
        </w:rPr>
        <w:t xml:space="preserve">ниже  на </w:t>
      </w:r>
      <w:r w:rsidR="007C59A1" w:rsidRPr="00C51F21">
        <w:rPr>
          <w:rFonts w:cs="Arial"/>
          <w:b/>
          <w:sz w:val="22"/>
          <w:lang w:val="ru-RU"/>
        </w:rPr>
        <w:t>80</w:t>
      </w:r>
      <w:r w:rsidR="0017015C" w:rsidRPr="00C51F21">
        <w:rPr>
          <w:rFonts w:cs="Arial"/>
          <w:b/>
          <w:sz w:val="22"/>
          <w:lang w:val="ru-RU"/>
        </w:rPr>
        <w:t xml:space="preserve">% </w:t>
      </w:r>
      <w:r w:rsidRPr="00C51F21">
        <w:rPr>
          <w:rFonts w:cs="Arial"/>
          <w:b/>
          <w:sz w:val="22"/>
          <w:lang w:val="ru-RU"/>
        </w:rPr>
        <w:t xml:space="preserve">стоимости </w:t>
      </w:r>
      <w:r w:rsidR="003B2280">
        <w:rPr>
          <w:rFonts w:cs="Arial"/>
          <w:b/>
          <w:sz w:val="22"/>
          <w:lang w:val="ru-RU"/>
        </w:rPr>
        <w:t>лицензий</w:t>
      </w:r>
      <w:r w:rsidR="003B2280" w:rsidRPr="00C51F21">
        <w:rPr>
          <w:rFonts w:cs="Arial"/>
          <w:b/>
          <w:sz w:val="22"/>
          <w:lang w:val="ru-RU"/>
        </w:rPr>
        <w:t xml:space="preserve"> </w:t>
      </w:r>
      <w:r w:rsidR="0017015C" w:rsidRPr="00C51F21">
        <w:rPr>
          <w:rFonts w:cs="Arial"/>
          <w:b/>
          <w:sz w:val="22"/>
        </w:rPr>
        <w:t>Microsoft</w:t>
      </w:r>
      <w:r w:rsidR="0017015C" w:rsidRPr="00C51F21">
        <w:rPr>
          <w:rFonts w:cs="Arial"/>
          <w:b/>
          <w:sz w:val="22"/>
          <w:lang w:val="ru-RU"/>
        </w:rPr>
        <w:t xml:space="preserve"> </w:t>
      </w:r>
      <w:r w:rsidR="007C59A1" w:rsidRPr="00C51F21">
        <w:rPr>
          <w:rFonts w:cs="Arial"/>
          <w:b/>
          <w:sz w:val="22"/>
        </w:rPr>
        <w:t>Exchange</w:t>
      </w:r>
      <w:r w:rsidR="00CE5FCA" w:rsidRPr="00C51F21">
        <w:rPr>
          <w:rFonts w:cs="Arial"/>
          <w:sz w:val="22"/>
          <w:lang w:val="ru-RU"/>
        </w:rPr>
        <w:t xml:space="preserve"> </w:t>
      </w:r>
      <w:r w:rsidRPr="00C51F21">
        <w:rPr>
          <w:rFonts w:cs="Arial"/>
          <w:sz w:val="22"/>
          <w:lang w:val="ru-RU"/>
        </w:rPr>
        <w:t xml:space="preserve">и на </w:t>
      </w:r>
      <w:r w:rsidR="007C59A1" w:rsidRPr="00C51F21">
        <w:rPr>
          <w:rFonts w:cs="Arial"/>
          <w:b/>
          <w:sz w:val="22"/>
          <w:lang w:val="ru-RU"/>
        </w:rPr>
        <w:t>74%</w:t>
      </w:r>
      <w:r w:rsidRPr="00C51F21">
        <w:rPr>
          <w:rFonts w:cs="Arial"/>
          <w:b/>
          <w:sz w:val="22"/>
          <w:lang w:val="ru-RU"/>
        </w:rPr>
        <w:t xml:space="preserve"> ниже стоимости </w:t>
      </w:r>
      <w:r w:rsidR="007C59A1" w:rsidRPr="00C51F21">
        <w:rPr>
          <w:rFonts w:cs="Arial"/>
          <w:b/>
          <w:sz w:val="22"/>
          <w:lang w:val="ru-RU"/>
        </w:rPr>
        <w:t xml:space="preserve"> </w:t>
      </w:r>
      <w:r w:rsidR="007C59A1" w:rsidRPr="00C51F21">
        <w:rPr>
          <w:rFonts w:cs="Arial"/>
          <w:b/>
          <w:sz w:val="22"/>
        </w:rPr>
        <w:t>Windows</w:t>
      </w:r>
      <w:r w:rsidR="007C59A1" w:rsidRPr="00C51F21">
        <w:rPr>
          <w:rFonts w:cs="Arial"/>
          <w:b/>
          <w:sz w:val="22"/>
          <w:lang w:val="ru-RU"/>
        </w:rPr>
        <w:t xml:space="preserve"> </w:t>
      </w:r>
      <w:r w:rsidR="007C59A1" w:rsidRPr="00C51F21">
        <w:rPr>
          <w:rFonts w:cs="Arial"/>
          <w:b/>
          <w:sz w:val="22"/>
        </w:rPr>
        <w:t>SBS</w:t>
      </w:r>
      <w:r w:rsidR="007C59A1" w:rsidRPr="00C51F21">
        <w:rPr>
          <w:rFonts w:cs="Arial"/>
          <w:b/>
          <w:sz w:val="22"/>
          <w:lang w:val="ru-RU"/>
        </w:rPr>
        <w:t xml:space="preserve"> </w:t>
      </w:r>
      <w:r w:rsidR="007C59A1" w:rsidRPr="00C51F21">
        <w:rPr>
          <w:rFonts w:cs="Arial"/>
          <w:b/>
          <w:sz w:val="22"/>
        </w:rPr>
        <w:t>and</w:t>
      </w:r>
      <w:r w:rsidR="007C59A1" w:rsidRPr="00C51F21">
        <w:rPr>
          <w:rFonts w:cs="Arial"/>
          <w:b/>
          <w:sz w:val="22"/>
          <w:lang w:val="ru-RU"/>
        </w:rPr>
        <w:t xml:space="preserve"> </w:t>
      </w:r>
      <w:r w:rsidR="007C59A1" w:rsidRPr="00C51F21">
        <w:rPr>
          <w:rFonts w:cs="Arial"/>
          <w:b/>
          <w:sz w:val="22"/>
        </w:rPr>
        <w:t>EBS</w:t>
      </w:r>
      <w:r w:rsidR="007C59A1" w:rsidRPr="00C51F21">
        <w:rPr>
          <w:rFonts w:cs="Arial"/>
          <w:sz w:val="22"/>
          <w:lang w:val="ru-RU"/>
        </w:rPr>
        <w:t>.</w:t>
      </w:r>
      <w:r w:rsidR="003F63BC" w:rsidRPr="00C51F21">
        <w:rPr>
          <w:rFonts w:cs="Arial"/>
          <w:sz w:val="22"/>
          <w:lang w:val="ru-RU"/>
        </w:rPr>
        <w:t xml:space="preserve"> </w:t>
      </w:r>
    </w:p>
    <w:p w:rsidR="00022B52" w:rsidRPr="00C51F21" w:rsidRDefault="00022B52">
      <w:pPr>
        <w:rPr>
          <w:rFonts w:cs="Arial"/>
          <w:b/>
          <w:lang w:val="ru-RU"/>
        </w:rPr>
      </w:pPr>
    </w:p>
    <w:p w:rsidR="002B22B5" w:rsidRPr="00B57267" w:rsidRDefault="00AD351C">
      <w:pPr>
        <w:rPr>
          <w:rFonts w:cs="Arial"/>
          <w:sz w:val="22"/>
          <w:u w:val="single"/>
          <w:lang w:val="ru-RU"/>
        </w:rPr>
      </w:pPr>
      <w:r w:rsidRPr="00B57267">
        <w:rPr>
          <w:rFonts w:cs="Arial"/>
          <w:sz w:val="22"/>
          <w:u w:val="single"/>
          <w:lang w:val="ru-RU"/>
        </w:rPr>
        <w:t>Операционная система</w:t>
      </w:r>
    </w:p>
    <w:p w:rsidR="00157D65" w:rsidRPr="00B57267" w:rsidRDefault="002B22B5">
      <w:pPr>
        <w:rPr>
          <w:rFonts w:cs="Arial"/>
          <w:sz w:val="22"/>
          <w:lang w:val="ru-RU"/>
        </w:rPr>
      </w:pPr>
      <w:r w:rsidRPr="00B57267">
        <w:rPr>
          <w:rFonts w:cs="Arial"/>
          <w:sz w:val="22"/>
        </w:rPr>
        <w:t>Kerio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MailServer</w:t>
      </w:r>
      <w:r w:rsidRPr="00B57267">
        <w:rPr>
          <w:rFonts w:cs="Arial"/>
          <w:sz w:val="22"/>
          <w:lang w:val="ru-RU"/>
        </w:rPr>
        <w:t xml:space="preserve"> </w:t>
      </w:r>
      <w:r w:rsidR="00AD351C" w:rsidRPr="00B57267">
        <w:rPr>
          <w:rFonts w:cs="Arial"/>
          <w:sz w:val="22"/>
          <w:lang w:val="ru-RU"/>
        </w:rPr>
        <w:t xml:space="preserve">имеет гибкую возможность </w:t>
      </w:r>
      <w:r w:rsidR="00C51F21" w:rsidRPr="00B57267">
        <w:rPr>
          <w:rFonts w:cs="Arial"/>
          <w:sz w:val="22"/>
          <w:lang w:val="ru-RU"/>
        </w:rPr>
        <w:t>установки</w:t>
      </w:r>
      <w:r w:rsidR="00AD351C" w:rsidRPr="00B57267">
        <w:rPr>
          <w:rFonts w:cs="Arial"/>
          <w:sz w:val="22"/>
          <w:lang w:val="ru-RU"/>
        </w:rPr>
        <w:t xml:space="preserve"> на клиентскую операционную систему ( как например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Windows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XP</w:t>
      </w:r>
      <w:r w:rsidRPr="00B57267">
        <w:rPr>
          <w:rFonts w:cs="Arial"/>
          <w:sz w:val="22"/>
          <w:lang w:val="ru-RU"/>
        </w:rPr>
        <w:t xml:space="preserve">, </w:t>
      </w:r>
      <w:r w:rsidRPr="00B57267">
        <w:rPr>
          <w:rFonts w:cs="Arial"/>
          <w:sz w:val="22"/>
        </w:rPr>
        <w:t>Mac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OS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X</w:t>
      </w:r>
      <w:r w:rsidR="00760B73" w:rsidRPr="00B57267">
        <w:rPr>
          <w:rFonts w:cs="Arial"/>
          <w:sz w:val="22"/>
          <w:lang w:val="ru-RU"/>
        </w:rPr>
        <w:t xml:space="preserve"> </w:t>
      </w:r>
      <w:r w:rsidR="00AD351C" w:rsidRPr="00B57267">
        <w:rPr>
          <w:rFonts w:cs="Arial"/>
          <w:sz w:val="22"/>
          <w:lang w:val="ru-RU"/>
        </w:rPr>
        <w:t>и</w:t>
      </w:r>
      <w:r w:rsidR="00760B73" w:rsidRPr="00B57267">
        <w:rPr>
          <w:rFonts w:cs="Arial"/>
          <w:sz w:val="22"/>
          <w:lang w:val="ru-RU"/>
        </w:rPr>
        <w:t xml:space="preserve"> </w:t>
      </w:r>
      <w:r w:rsidR="00760B73" w:rsidRPr="00B57267">
        <w:rPr>
          <w:rFonts w:cs="Arial"/>
          <w:sz w:val="22"/>
        </w:rPr>
        <w:t>Linux</w:t>
      </w:r>
      <w:r w:rsidR="00AD351C" w:rsidRPr="00B57267">
        <w:rPr>
          <w:rFonts w:cs="Arial"/>
          <w:sz w:val="22"/>
          <w:lang w:val="ru-RU"/>
        </w:rPr>
        <w:t>)</w:t>
      </w:r>
      <w:r w:rsidR="00760B73" w:rsidRPr="00B57267">
        <w:rPr>
          <w:rFonts w:cs="Arial"/>
          <w:sz w:val="22"/>
          <w:lang w:val="ru-RU"/>
        </w:rPr>
        <w:t xml:space="preserve">. </w:t>
      </w:r>
      <w:r w:rsidR="00760B73" w:rsidRPr="00B57267">
        <w:rPr>
          <w:rFonts w:cs="Arial"/>
          <w:sz w:val="22"/>
        </w:rPr>
        <w:t>Exchange</w:t>
      </w:r>
      <w:r w:rsidR="00760B73" w:rsidRPr="00B57267">
        <w:rPr>
          <w:rFonts w:cs="Arial"/>
          <w:sz w:val="22"/>
          <w:lang w:val="ru-RU"/>
        </w:rPr>
        <w:t xml:space="preserve"> 2007 </w:t>
      </w:r>
      <w:r w:rsidR="00AD351C" w:rsidRPr="00B57267">
        <w:rPr>
          <w:rFonts w:cs="Arial"/>
          <w:sz w:val="22"/>
          <w:lang w:val="ru-RU"/>
        </w:rPr>
        <w:t>требует наличие</w:t>
      </w:r>
      <w:r w:rsidR="00760B73" w:rsidRPr="00B57267">
        <w:rPr>
          <w:rFonts w:cs="Arial"/>
          <w:sz w:val="22"/>
          <w:lang w:val="ru-RU"/>
        </w:rPr>
        <w:t xml:space="preserve"> </w:t>
      </w:r>
      <w:r w:rsidR="00760B73" w:rsidRPr="00B57267">
        <w:rPr>
          <w:rFonts w:cs="Arial"/>
          <w:sz w:val="22"/>
        </w:rPr>
        <w:t>Windows</w:t>
      </w:r>
      <w:r w:rsidR="00760B73" w:rsidRPr="00B57267">
        <w:rPr>
          <w:rFonts w:cs="Arial"/>
          <w:sz w:val="22"/>
          <w:lang w:val="ru-RU"/>
        </w:rPr>
        <w:t xml:space="preserve"> </w:t>
      </w:r>
      <w:r w:rsidR="00760B73" w:rsidRPr="00B57267">
        <w:rPr>
          <w:rFonts w:cs="Arial"/>
          <w:sz w:val="22"/>
        </w:rPr>
        <w:t>Server</w:t>
      </w:r>
      <w:r w:rsidR="00BE3B18" w:rsidRPr="00B57267">
        <w:rPr>
          <w:rFonts w:cs="Arial"/>
          <w:sz w:val="22"/>
          <w:lang w:val="ru-RU"/>
        </w:rPr>
        <w:t xml:space="preserve">, </w:t>
      </w:r>
      <w:r w:rsidR="00AD351C" w:rsidRPr="00B57267">
        <w:rPr>
          <w:rFonts w:cs="Arial"/>
          <w:sz w:val="22"/>
          <w:lang w:val="ru-RU"/>
        </w:rPr>
        <w:t>стоимость которого</w:t>
      </w:r>
      <w:ins w:id="13" w:author="max" w:date="2009-04-15T13:57:00Z">
        <w:r w:rsidR="002B3846">
          <w:rPr>
            <w:rFonts w:cs="Arial"/>
            <w:sz w:val="22"/>
            <w:lang w:val="ru-RU"/>
          </w:rPr>
          <w:t xml:space="preserve"> </w:t>
        </w:r>
      </w:ins>
      <w:r w:rsidR="002B3846">
        <w:rPr>
          <w:rFonts w:cs="Arial"/>
          <w:sz w:val="22"/>
          <w:lang w:val="ru-RU"/>
        </w:rPr>
        <w:t>уже</w:t>
      </w:r>
      <w:r w:rsidR="00AD351C" w:rsidRPr="00B57267">
        <w:rPr>
          <w:rFonts w:cs="Arial"/>
          <w:sz w:val="22"/>
          <w:lang w:val="ru-RU"/>
        </w:rPr>
        <w:t xml:space="preserve"> выше цены </w:t>
      </w:r>
      <w:r w:rsidR="00760B73" w:rsidRPr="00B57267">
        <w:rPr>
          <w:rFonts w:cs="Arial"/>
          <w:sz w:val="22"/>
        </w:rPr>
        <w:t>Kerio</w:t>
      </w:r>
      <w:r w:rsidR="00760B73" w:rsidRPr="00B57267">
        <w:rPr>
          <w:rFonts w:cs="Arial"/>
          <w:sz w:val="22"/>
          <w:lang w:val="ru-RU"/>
        </w:rPr>
        <w:t xml:space="preserve"> </w:t>
      </w:r>
      <w:r w:rsidR="00760B73" w:rsidRPr="00B57267">
        <w:rPr>
          <w:rFonts w:cs="Arial"/>
          <w:sz w:val="22"/>
        </w:rPr>
        <w:t>MailServer</w:t>
      </w:r>
      <w:r w:rsidR="00760B73" w:rsidRPr="00B57267">
        <w:rPr>
          <w:rFonts w:cs="Arial"/>
          <w:sz w:val="22"/>
          <w:lang w:val="ru-RU"/>
        </w:rPr>
        <w:t xml:space="preserve">. </w:t>
      </w:r>
      <w:r w:rsidR="00AD351C" w:rsidRPr="00B57267">
        <w:rPr>
          <w:rFonts w:cs="Arial"/>
          <w:sz w:val="22"/>
          <w:lang w:val="ru-RU"/>
        </w:rPr>
        <w:t xml:space="preserve">Даже сравнивая с ценами </w:t>
      </w:r>
      <w:r w:rsidR="00022B52" w:rsidRPr="00B57267">
        <w:rPr>
          <w:rFonts w:cs="Arial"/>
          <w:sz w:val="22"/>
        </w:rPr>
        <w:t>OEM</w:t>
      </w:r>
      <w:r w:rsidR="00022B52" w:rsidRPr="00B57267">
        <w:rPr>
          <w:rFonts w:cs="Arial"/>
          <w:sz w:val="22"/>
          <w:lang w:val="ru-RU"/>
        </w:rPr>
        <w:t xml:space="preserve">, </w:t>
      </w:r>
      <w:r w:rsidR="00416E62" w:rsidRPr="00B57267">
        <w:rPr>
          <w:rFonts w:cs="Arial"/>
          <w:sz w:val="22"/>
        </w:rPr>
        <w:t>Windows</w:t>
      </w:r>
      <w:r w:rsidR="00416E62" w:rsidRPr="00B57267">
        <w:rPr>
          <w:rFonts w:cs="Arial"/>
          <w:sz w:val="22"/>
          <w:lang w:val="ru-RU"/>
        </w:rPr>
        <w:t xml:space="preserve"> </w:t>
      </w:r>
      <w:r w:rsidR="00416E62" w:rsidRPr="00B57267">
        <w:rPr>
          <w:rFonts w:cs="Arial"/>
          <w:sz w:val="22"/>
        </w:rPr>
        <w:t>Server</w:t>
      </w:r>
      <w:r w:rsidR="00AD351C" w:rsidRPr="00B57267">
        <w:rPr>
          <w:rFonts w:cs="Arial"/>
          <w:sz w:val="22"/>
          <w:lang w:val="ru-RU"/>
        </w:rPr>
        <w:t xml:space="preserve"> все равно остается более дорогим решением, чем клиентская операционная система или не-</w:t>
      </w:r>
      <w:r w:rsidR="00AD351C" w:rsidRPr="00B57267">
        <w:rPr>
          <w:rFonts w:cs="Arial"/>
          <w:sz w:val="22"/>
        </w:rPr>
        <w:t>Windows</w:t>
      </w:r>
      <w:r w:rsidR="00AD351C" w:rsidRPr="00B57267">
        <w:rPr>
          <w:rFonts w:cs="Arial"/>
          <w:sz w:val="22"/>
          <w:lang w:val="ru-RU"/>
        </w:rPr>
        <w:t xml:space="preserve"> система</w:t>
      </w:r>
      <w:r w:rsidR="00416E62" w:rsidRPr="00B57267">
        <w:rPr>
          <w:rFonts w:cs="Arial"/>
          <w:sz w:val="22"/>
          <w:lang w:val="ru-RU"/>
        </w:rPr>
        <w:t xml:space="preserve">. </w:t>
      </w:r>
    </w:p>
    <w:p w:rsidR="00760B73" w:rsidRPr="00AD351C" w:rsidRDefault="00760B73">
      <w:pPr>
        <w:rPr>
          <w:rFonts w:ascii="Frutiger LT Com 55 Roman" w:hAnsi="Frutiger LT Com 55 Roman"/>
          <w:sz w:val="22"/>
          <w:lang w:val="ru-RU"/>
        </w:rPr>
      </w:pPr>
    </w:p>
    <w:p w:rsidR="00760B73" w:rsidRPr="00AD351C" w:rsidRDefault="00AD351C" w:rsidP="00BE3B18">
      <w:pPr>
        <w:jc w:val="center"/>
        <w:rPr>
          <w:rFonts w:cs="Arial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 xml:space="preserve">Стоимость </w:t>
      </w:r>
      <w:r w:rsidR="0004562F">
        <w:rPr>
          <w:rFonts w:ascii="Frutiger LT Com 55 Roman" w:hAnsi="Frutiger LT Com 55 Roman"/>
          <w:b/>
          <w:sz w:val="22"/>
        </w:rPr>
        <w:t xml:space="preserve">Exchange </w:t>
      </w:r>
      <w:r>
        <w:rPr>
          <w:rFonts w:cs="Arial"/>
          <w:b/>
          <w:sz w:val="22"/>
          <w:lang w:val="ru-RU"/>
        </w:rPr>
        <w:t>и операционных систем</w:t>
      </w:r>
    </w:p>
    <w:tbl>
      <w:tblPr>
        <w:tblStyle w:val="aa"/>
        <w:tblW w:w="0" w:type="auto"/>
        <w:tblInd w:w="17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BF"/>
      </w:tblPr>
      <w:tblGrid>
        <w:gridCol w:w="1620"/>
        <w:gridCol w:w="1105"/>
        <w:gridCol w:w="1083"/>
        <w:gridCol w:w="1083"/>
        <w:gridCol w:w="1105"/>
      </w:tblGrid>
      <w:tr w:rsidR="00077B7F" w:rsidRPr="00760B73">
        <w:trPr>
          <w:trHeight w:val="1134"/>
        </w:trPr>
        <w:tc>
          <w:tcPr>
            <w:tcW w:w="972" w:type="dxa"/>
          </w:tcPr>
          <w:p w:rsidR="00077B7F" w:rsidRDefault="00AD351C" w:rsidP="0004562F">
            <w:pPr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Количество</w:t>
            </w:r>
          </w:p>
          <w:p w:rsidR="00AD351C" w:rsidRPr="00AD351C" w:rsidRDefault="00AD351C" w:rsidP="0004562F">
            <w:pPr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пользователей</w:t>
            </w:r>
          </w:p>
        </w:tc>
        <w:tc>
          <w:tcPr>
            <w:tcW w:w="1105" w:type="dxa"/>
            <w:shd w:val="clear" w:color="auto" w:fill="auto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Exchange 2007</w:t>
            </w: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 xml:space="preserve"> Standard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Windows Server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Windows Server OEM*</w:t>
            </w:r>
          </w:p>
        </w:tc>
        <w:tc>
          <w:tcPr>
            <w:tcW w:w="1105" w:type="dxa"/>
            <w:shd w:val="clear" w:color="auto" w:fill="99CCFF"/>
          </w:tcPr>
          <w:p w:rsidR="00077B7F" w:rsidRPr="004100ED" w:rsidRDefault="00077B7F" w:rsidP="00AD351C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 xml:space="preserve">Exchange 2007 &amp; OS </w:t>
            </w:r>
          </w:p>
        </w:tc>
      </w:tr>
      <w:tr w:rsidR="00077B7F" w:rsidRPr="00760B73">
        <w:tc>
          <w:tcPr>
            <w:tcW w:w="972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$1,369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$1,199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$794</w:t>
            </w:r>
          </w:p>
        </w:tc>
        <w:tc>
          <w:tcPr>
            <w:tcW w:w="1105" w:type="dxa"/>
            <w:shd w:val="clear" w:color="auto" w:fill="99CCFF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$2,163 - $2,568</w:t>
            </w:r>
          </w:p>
        </w:tc>
      </w:tr>
      <w:tr w:rsidR="00077B7F" w:rsidRPr="00760B73">
        <w:trPr>
          <w:trHeight w:val="179"/>
        </w:trPr>
        <w:tc>
          <w:tcPr>
            <w:tcW w:w="972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80</w:t>
            </w:r>
          </w:p>
        </w:tc>
        <w:tc>
          <w:tcPr>
            <w:tcW w:w="1105" w:type="dxa"/>
            <w:shd w:val="clear" w:color="auto" w:fill="auto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$6,058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$3,985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$3,104</w:t>
            </w:r>
          </w:p>
        </w:tc>
        <w:tc>
          <w:tcPr>
            <w:tcW w:w="1105" w:type="dxa"/>
            <w:shd w:val="clear" w:color="auto" w:fill="99CCFF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$9,162 - $10,043</w:t>
            </w:r>
          </w:p>
        </w:tc>
      </w:tr>
      <w:tr w:rsidR="00077B7F" w:rsidRPr="00760B73">
        <w:tc>
          <w:tcPr>
            <w:tcW w:w="972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150</w:t>
            </w:r>
          </w:p>
        </w:tc>
        <w:tc>
          <w:tcPr>
            <w:tcW w:w="1105" w:type="dxa"/>
            <w:shd w:val="clear" w:color="auto" w:fill="auto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$10,749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$6,771</w:t>
            </w:r>
          </w:p>
        </w:tc>
        <w:tc>
          <w:tcPr>
            <w:tcW w:w="1083" w:type="dxa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$5,414</w:t>
            </w:r>
          </w:p>
        </w:tc>
        <w:tc>
          <w:tcPr>
            <w:tcW w:w="1105" w:type="dxa"/>
            <w:shd w:val="clear" w:color="auto" w:fill="99CCFF"/>
          </w:tcPr>
          <w:p w:rsidR="00077B7F" w:rsidRPr="004100ED" w:rsidRDefault="00077B7F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$16,163 - $17,520</w:t>
            </w:r>
          </w:p>
        </w:tc>
      </w:tr>
    </w:tbl>
    <w:p w:rsidR="00760B73" w:rsidRPr="008F4BF8" w:rsidRDefault="00C90841" w:rsidP="0004562F">
      <w:pPr>
        <w:jc w:val="center"/>
        <w:rPr>
          <w:rFonts w:ascii="Frutiger LT Com 55 Roman" w:hAnsi="Frutiger LT Com 55 Roman"/>
          <w:sz w:val="18"/>
        </w:rPr>
      </w:pPr>
      <w:r w:rsidRPr="008F4BF8">
        <w:rPr>
          <w:rFonts w:ascii="Frutiger LT Com 55 Roman" w:hAnsi="Frutiger LT Com 55 Roman"/>
          <w:sz w:val="18"/>
        </w:rPr>
        <w:t xml:space="preserve">* </w:t>
      </w:r>
      <w:r w:rsidR="00AD351C">
        <w:rPr>
          <w:rFonts w:cs="Arial"/>
          <w:sz w:val="18"/>
          <w:lang w:val="ru-RU"/>
        </w:rPr>
        <w:t>Цены</w:t>
      </w:r>
      <w:r w:rsidR="00AD351C" w:rsidRPr="00AD351C">
        <w:rPr>
          <w:rFonts w:cs="Arial"/>
          <w:sz w:val="18"/>
        </w:rPr>
        <w:t xml:space="preserve"> </w:t>
      </w:r>
      <w:r w:rsidRPr="008F4BF8">
        <w:rPr>
          <w:rFonts w:ascii="Frutiger LT Com 55 Roman" w:hAnsi="Frutiger LT Com 55 Roman"/>
          <w:sz w:val="18"/>
        </w:rPr>
        <w:t xml:space="preserve">OEM </w:t>
      </w:r>
      <w:r w:rsidR="00AD351C">
        <w:rPr>
          <w:rFonts w:cs="Arial"/>
          <w:sz w:val="18"/>
          <w:lang w:val="ru-RU"/>
        </w:rPr>
        <w:t>могут варьироваться</w:t>
      </w:r>
      <w:r w:rsidRPr="008F4BF8">
        <w:rPr>
          <w:rFonts w:ascii="Frutiger LT Com 55 Roman" w:hAnsi="Frutiger LT Com 55 Roman"/>
          <w:sz w:val="18"/>
        </w:rPr>
        <w:t>.</w:t>
      </w:r>
    </w:p>
    <w:p w:rsidR="0004562F" w:rsidRDefault="0004562F" w:rsidP="0004562F">
      <w:pPr>
        <w:jc w:val="center"/>
        <w:rPr>
          <w:rFonts w:ascii="Frutiger LT Com 55 Roman" w:hAnsi="Frutiger LT Com 55 Roman"/>
          <w:b/>
          <w:sz w:val="22"/>
        </w:rPr>
      </w:pPr>
    </w:p>
    <w:p w:rsidR="00077B7F" w:rsidRPr="00AD351C" w:rsidRDefault="00AD351C" w:rsidP="00AD351C">
      <w:pPr>
        <w:jc w:val="center"/>
        <w:rPr>
          <w:rFonts w:cs="Arial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Стоимость</w:t>
      </w:r>
      <w:r w:rsidRPr="00AD351C">
        <w:rPr>
          <w:rFonts w:cs="Arial"/>
          <w:b/>
          <w:sz w:val="22"/>
          <w:lang w:val="ru-RU"/>
        </w:rPr>
        <w:t xml:space="preserve"> </w:t>
      </w:r>
      <w:r w:rsidR="0004562F">
        <w:rPr>
          <w:rFonts w:ascii="Frutiger LT Com 55 Roman" w:hAnsi="Frutiger LT Com 55 Roman"/>
          <w:b/>
          <w:sz w:val="22"/>
        </w:rPr>
        <w:t>Kerio</w:t>
      </w:r>
      <w:r w:rsidR="0004562F" w:rsidRPr="00AD351C">
        <w:rPr>
          <w:rFonts w:ascii="Frutiger LT Com 55 Roman" w:hAnsi="Frutiger LT Com 55 Roman"/>
          <w:b/>
          <w:sz w:val="22"/>
          <w:lang w:val="ru-RU"/>
        </w:rPr>
        <w:t xml:space="preserve"> </w:t>
      </w:r>
      <w:r w:rsidR="0004562F">
        <w:rPr>
          <w:rFonts w:ascii="Frutiger LT Com 55 Roman" w:hAnsi="Frutiger LT Com 55 Roman"/>
          <w:b/>
          <w:sz w:val="22"/>
        </w:rPr>
        <w:t>MailServer</w:t>
      </w:r>
      <w:r w:rsidR="0004562F" w:rsidRPr="00AD351C">
        <w:rPr>
          <w:rFonts w:ascii="Frutiger LT Com 55 Roman" w:hAnsi="Frutiger LT Com 55 Roman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и операционных систем</w:t>
      </w:r>
    </w:p>
    <w:tbl>
      <w:tblPr>
        <w:tblStyle w:val="aa"/>
        <w:tblW w:w="10065" w:type="dxa"/>
        <w:tblInd w:w="-60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BF"/>
      </w:tblPr>
      <w:tblGrid>
        <w:gridCol w:w="1843"/>
        <w:gridCol w:w="1276"/>
        <w:gridCol w:w="1134"/>
        <w:gridCol w:w="1227"/>
        <w:gridCol w:w="783"/>
        <w:gridCol w:w="116"/>
        <w:gridCol w:w="1185"/>
        <w:gridCol w:w="1225"/>
        <w:gridCol w:w="1276"/>
      </w:tblGrid>
      <w:tr w:rsidR="00AD351C" w:rsidRPr="004100ED" w:rsidTr="00AD351C">
        <w:trPr>
          <w:trHeight w:val="1134"/>
        </w:trPr>
        <w:tc>
          <w:tcPr>
            <w:tcW w:w="1843" w:type="dxa"/>
          </w:tcPr>
          <w:p w:rsidR="00783C3D" w:rsidRDefault="00AD351C" w:rsidP="0004562F">
            <w:pPr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 xml:space="preserve">кол-во </w:t>
            </w:r>
          </w:p>
          <w:p w:rsidR="00AD351C" w:rsidRPr="00AD351C" w:rsidRDefault="00AD351C" w:rsidP="0004562F">
            <w:pPr>
              <w:jc w:val="center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пользователей</w:t>
            </w:r>
          </w:p>
        </w:tc>
        <w:tc>
          <w:tcPr>
            <w:tcW w:w="1276" w:type="dxa"/>
            <w:shd w:val="clear" w:color="auto" w:fill="auto"/>
          </w:tcPr>
          <w:p w:rsidR="00783C3D" w:rsidRPr="00077B7F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077B7F">
              <w:rPr>
                <w:rFonts w:ascii="Frutiger LT Com 55 Roman" w:hAnsi="Frutiger LT Com 55 Roman"/>
                <w:color w:val="000000" w:themeColor="text1"/>
                <w:sz w:val="20"/>
              </w:rPr>
              <w:t>Kerio</w:t>
            </w: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 xml:space="preserve"> MailServer</w:t>
            </w:r>
          </w:p>
        </w:tc>
        <w:tc>
          <w:tcPr>
            <w:tcW w:w="1134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Windows Server</w:t>
            </w:r>
          </w:p>
        </w:tc>
        <w:tc>
          <w:tcPr>
            <w:tcW w:w="1227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Windows XP</w:t>
            </w:r>
          </w:p>
        </w:tc>
        <w:tc>
          <w:tcPr>
            <w:tcW w:w="899" w:type="dxa"/>
            <w:gridSpan w:val="2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Mac OS X Server</w:t>
            </w:r>
          </w:p>
        </w:tc>
        <w:tc>
          <w:tcPr>
            <w:tcW w:w="1185" w:type="dxa"/>
          </w:tcPr>
          <w:p w:rsidR="00783C3D" w:rsidRPr="00AD351C" w:rsidRDefault="00783C3D" w:rsidP="00AD351C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  <w:lang w:val="ru-RU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Mac</w:t>
            </w:r>
            <w:r w:rsidRPr="00AD351C">
              <w:rPr>
                <w:rFonts w:ascii="Frutiger LT Com 55 Roman" w:hAnsi="Frutiger LT Com 55 Roman"/>
                <w:color w:val="000000" w:themeColor="text1"/>
                <w:sz w:val="20"/>
                <w:lang w:val="ru-RU"/>
              </w:rPr>
              <w:t xml:space="preserve"> </w:t>
            </w: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OS</w:t>
            </w:r>
            <w:r w:rsidRPr="00AD351C">
              <w:rPr>
                <w:rFonts w:ascii="Frutiger LT Com 55 Roman" w:hAnsi="Frutiger LT Com 55 Roman"/>
                <w:color w:val="000000" w:themeColor="text1"/>
                <w:sz w:val="20"/>
                <w:lang w:val="ru-RU"/>
              </w:rPr>
              <w:t xml:space="preserve"> </w:t>
            </w: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X</w:t>
            </w:r>
            <w:r w:rsidRPr="00AD351C">
              <w:rPr>
                <w:rFonts w:ascii="Frutiger LT Com 55 Roman" w:hAnsi="Frutiger LT Com 55 Roman"/>
                <w:color w:val="000000" w:themeColor="text1"/>
                <w:sz w:val="20"/>
                <w:lang w:val="ru-RU"/>
              </w:rPr>
              <w:t xml:space="preserve"> (</w:t>
            </w:r>
            <w:r w:rsidR="00AD351C">
              <w:rPr>
                <w:rFonts w:cs="Arial"/>
                <w:color w:val="000000" w:themeColor="text1"/>
                <w:sz w:val="20"/>
                <w:lang w:val="ru-RU"/>
              </w:rPr>
              <w:t>клиентское издание</w:t>
            </w:r>
            <w:r w:rsidRPr="00AD351C">
              <w:rPr>
                <w:rFonts w:ascii="Frutiger LT Com 55 Roman" w:hAnsi="Frutiger LT Com 55 Roman"/>
                <w:color w:val="000000" w:themeColor="text1"/>
                <w:sz w:val="20"/>
                <w:lang w:val="ru-RU"/>
              </w:rPr>
              <w:t>)</w:t>
            </w:r>
          </w:p>
        </w:tc>
        <w:tc>
          <w:tcPr>
            <w:tcW w:w="1225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Linux</w:t>
            </w:r>
          </w:p>
        </w:tc>
        <w:tc>
          <w:tcPr>
            <w:tcW w:w="1276" w:type="dxa"/>
            <w:shd w:val="clear" w:color="auto" w:fill="99CCFF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Kerio MailServer &amp; OS Total</w:t>
            </w:r>
          </w:p>
        </w:tc>
      </w:tr>
      <w:tr w:rsidR="00AD351C" w:rsidRPr="004100ED" w:rsidTr="00AD351C">
        <w:tc>
          <w:tcPr>
            <w:tcW w:w="1843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83C3D" w:rsidRPr="00077B7F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077B7F">
              <w:rPr>
                <w:rFonts w:ascii="Frutiger LT Com 55 Roman" w:hAnsi="Frutiger LT Com 55 Roman"/>
                <w:color w:val="000000" w:themeColor="text1"/>
                <w:sz w:val="20"/>
              </w:rPr>
              <w:t>$599</w:t>
            </w:r>
          </w:p>
        </w:tc>
        <w:tc>
          <w:tcPr>
            <w:tcW w:w="1134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$1,199</w:t>
            </w:r>
          </w:p>
        </w:tc>
        <w:tc>
          <w:tcPr>
            <w:tcW w:w="1227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$299</w:t>
            </w:r>
          </w:p>
        </w:tc>
        <w:tc>
          <w:tcPr>
            <w:tcW w:w="783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$999</w:t>
            </w:r>
          </w:p>
        </w:tc>
        <w:tc>
          <w:tcPr>
            <w:tcW w:w="1301" w:type="dxa"/>
            <w:gridSpan w:val="2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$129</w:t>
            </w:r>
          </w:p>
        </w:tc>
        <w:tc>
          <w:tcPr>
            <w:tcW w:w="1225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$0</w:t>
            </w:r>
          </w:p>
        </w:tc>
        <w:tc>
          <w:tcPr>
            <w:tcW w:w="1276" w:type="dxa"/>
            <w:shd w:val="clear" w:color="auto" w:fill="99CCFF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</w:t>
            </w: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599 - $1,798</w:t>
            </w:r>
          </w:p>
        </w:tc>
      </w:tr>
      <w:tr w:rsidR="00AD351C" w:rsidRPr="004100ED" w:rsidTr="00AD351C">
        <w:trPr>
          <w:trHeight w:val="179"/>
        </w:trPr>
        <w:tc>
          <w:tcPr>
            <w:tcW w:w="1843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83C3D" w:rsidRPr="00077B7F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077B7F">
              <w:rPr>
                <w:rFonts w:ascii="Frutiger LT Com 55 Roman" w:hAnsi="Frutiger LT Com 55 Roman"/>
                <w:color w:val="000000" w:themeColor="text1"/>
                <w:sz w:val="20"/>
              </w:rPr>
              <w:t>$2,279</w:t>
            </w:r>
          </w:p>
        </w:tc>
        <w:tc>
          <w:tcPr>
            <w:tcW w:w="1134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$3,985</w:t>
            </w:r>
          </w:p>
        </w:tc>
        <w:tc>
          <w:tcPr>
            <w:tcW w:w="1227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$299</w:t>
            </w:r>
          </w:p>
        </w:tc>
        <w:tc>
          <w:tcPr>
            <w:tcW w:w="783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$999</w:t>
            </w:r>
          </w:p>
        </w:tc>
        <w:tc>
          <w:tcPr>
            <w:tcW w:w="1301" w:type="dxa"/>
            <w:gridSpan w:val="2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$129</w:t>
            </w:r>
          </w:p>
        </w:tc>
        <w:tc>
          <w:tcPr>
            <w:tcW w:w="1225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$0</w:t>
            </w:r>
          </w:p>
        </w:tc>
        <w:tc>
          <w:tcPr>
            <w:tcW w:w="1276" w:type="dxa"/>
            <w:shd w:val="clear" w:color="auto" w:fill="99CCFF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$2,279 - $6,264</w:t>
            </w:r>
          </w:p>
        </w:tc>
      </w:tr>
      <w:tr w:rsidR="00AD351C" w:rsidRPr="004100ED" w:rsidTr="00AD351C">
        <w:tc>
          <w:tcPr>
            <w:tcW w:w="1843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783C3D" w:rsidRPr="00077B7F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077B7F">
              <w:rPr>
                <w:rFonts w:ascii="Frutiger LT Com 55 Roman" w:hAnsi="Frutiger LT Com 55 Roman"/>
                <w:color w:val="000000" w:themeColor="text1"/>
                <w:sz w:val="20"/>
              </w:rPr>
              <w:t>$3,959</w:t>
            </w:r>
          </w:p>
        </w:tc>
        <w:tc>
          <w:tcPr>
            <w:tcW w:w="1134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$6,771</w:t>
            </w:r>
          </w:p>
        </w:tc>
        <w:tc>
          <w:tcPr>
            <w:tcW w:w="1227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$299</w:t>
            </w:r>
          </w:p>
        </w:tc>
        <w:tc>
          <w:tcPr>
            <w:tcW w:w="783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$999</w:t>
            </w:r>
          </w:p>
        </w:tc>
        <w:tc>
          <w:tcPr>
            <w:tcW w:w="1301" w:type="dxa"/>
            <w:gridSpan w:val="2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 w:rsidRPr="004100ED">
              <w:rPr>
                <w:rFonts w:ascii="Frutiger LT Com 55 Roman" w:hAnsi="Frutiger LT Com 55 Roman"/>
                <w:color w:val="000000" w:themeColor="text1"/>
                <w:sz w:val="20"/>
              </w:rPr>
              <w:t>$129</w:t>
            </w:r>
          </w:p>
        </w:tc>
        <w:tc>
          <w:tcPr>
            <w:tcW w:w="1225" w:type="dxa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$0</w:t>
            </w:r>
          </w:p>
        </w:tc>
        <w:tc>
          <w:tcPr>
            <w:tcW w:w="1276" w:type="dxa"/>
            <w:shd w:val="clear" w:color="auto" w:fill="99CCFF"/>
          </w:tcPr>
          <w:p w:rsidR="00783C3D" w:rsidRPr="004100ED" w:rsidRDefault="00783C3D" w:rsidP="0004562F">
            <w:pPr>
              <w:jc w:val="center"/>
              <w:rPr>
                <w:rFonts w:ascii="Frutiger LT Com 55 Roman" w:hAnsi="Frutiger LT Com 55 Roman"/>
                <w:color w:val="000000" w:themeColor="text1"/>
                <w:sz w:val="20"/>
              </w:rPr>
            </w:pPr>
            <w:r>
              <w:rPr>
                <w:rFonts w:ascii="Frutiger LT Com 55 Roman" w:hAnsi="Frutiger LT Com 55 Roman"/>
                <w:color w:val="000000" w:themeColor="text1"/>
                <w:sz w:val="20"/>
              </w:rPr>
              <w:t>$3,959 - $10,730</w:t>
            </w:r>
          </w:p>
        </w:tc>
      </w:tr>
    </w:tbl>
    <w:p w:rsidR="003347CC" w:rsidRPr="004354E4" w:rsidRDefault="003347CC">
      <w:pPr>
        <w:rPr>
          <w:rFonts w:ascii="Frutiger LT Com 55 Roman" w:hAnsi="Frutiger LT Com 55 Roman"/>
          <w:b/>
          <w:sz w:val="22"/>
        </w:rPr>
      </w:pPr>
    </w:p>
    <w:p w:rsidR="003347CC" w:rsidRPr="00B57267" w:rsidRDefault="00AD351C">
      <w:pPr>
        <w:rPr>
          <w:rFonts w:cs="Arial"/>
          <w:sz w:val="22"/>
          <w:lang w:val="ru-RU"/>
        </w:rPr>
      </w:pPr>
      <w:r w:rsidRPr="00B57267">
        <w:rPr>
          <w:rFonts w:cs="Arial"/>
          <w:sz w:val="22"/>
          <w:lang w:val="ru-RU"/>
        </w:rPr>
        <w:t xml:space="preserve">Внедрение </w:t>
      </w:r>
      <w:r w:rsidR="00964BF4" w:rsidRPr="00B57267">
        <w:rPr>
          <w:rFonts w:cs="Arial"/>
          <w:sz w:val="22"/>
        </w:rPr>
        <w:t>Microsoft</w:t>
      </w:r>
      <w:r w:rsidR="00964BF4" w:rsidRPr="00B57267">
        <w:rPr>
          <w:rFonts w:cs="Arial"/>
          <w:sz w:val="22"/>
          <w:lang w:val="ru-RU"/>
        </w:rPr>
        <w:t xml:space="preserve"> </w:t>
      </w:r>
      <w:r w:rsidR="003347CC" w:rsidRPr="00B57267">
        <w:rPr>
          <w:rFonts w:cs="Arial"/>
          <w:sz w:val="22"/>
        </w:rPr>
        <w:t>Exchange</w:t>
      </w:r>
      <w:r w:rsidR="003347CC" w:rsidRPr="00B57267">
        <w:rPr>
          <w:rFonts w:cs="Arial"/>
          <w:sz w:val="22"/>
          <w:lang w:val="ru-RU"/>
        </w:rPr>
        <w:t xml:space="preserve"> 2007</w:t>
      </w:r>
      <w:r w:rsidR="00FB78FA"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  <w:lang w:val="ru-RU"/>
        </w:rPr>
        <w:t>может также требовать несколько независимых установок для реализации различных серверных ролей</w:t>
      </w:r>
      <w:r w:rsidR="009419E5" w:rsidRPr="00B57267">
        <w:rPr>
          <w:rFonts w:cs="Arial"/>
          <w:sz w:val="22"/>
          <w:lang w:val="ru-RU"/>
        </w:rPr>
        <w:t>.</w:t>
      </w:r>
      <w:r w:rsidRPr="00B57267">
        <w:rPr>
          <w:rFonts w:cs="Arial"/>
          <w:sz w:val="22"/>
          <w:lang w:val="ru-RU"/>
        </w:rPr>
        <w:t xml:space="preserve"> Это может</w:t>
      </w:r>
      <w:r w:rsidR="009419E5" w:rsidRPr="00B57267">
        <w:rPr>
          <w:rFonts w:cs="Arial"/>
          <w:sz w:val="22"/>
          <w:lang w:val="ru-RU"/>
        </w:rPr>
        <w:t xml:space="preserve"> </w:t>
      </w:r>
      <w:r w:rsidR="00B57267">
        <w:rPr>
          <w:rFonts w:cs="Arial"/>
          <w:sz w:val="22"/>
          <w:lang w:val="ru-RU"/>
        </w:rPr>
        <w:t>вынудить компанию приобрести</w:t>
      </w:r>
      <w:r w:rsidRPr="00B57267">
        <w:rPr>
          <w:rFonts w:cs="Arial"/>
          <w:sz w:val="22"/>
          <w:lang w:val="ru-RU"/>
        </w:rPr>
        <w:t xml:space="preserve"> дополнительные лицензии на </w:t>
      </w:r>
      <w:r w:rsidRPr="00B57267">
        <w:rPr>
          <w:rFonts w:cs="Arial"/>
          <w:sz w:val="22"/>
        </w:rPr>
        <w:t>Exchange</w:t>
      </w:r>
      <w:r w:rsidRPr="00B57267">
        <w:rPr>
          <w:rFonts w:cs="Arial"/>
          <w:sz w:val="22"/>
          <w:lang w:val="ru-RU"/>
        </w:rPr>
        <w:t xml:space="preserve"> и </w:t>
      </w:r>
      <w:r w:rsidR="000A04AA" w:rsidRPr="00B57267">
        <w:rPr>
          <w:rFonts w:cs="Arial"/>
          <w:sz w:val="22"/>
          <w:lang w:val="ru-RU"/>
        </w:rPr>
        <w:t>н</w:t>
      </w:r>
      <w:r w:rsidRPr="00B57267">
        <w:rPr>
          <w:rFonts w:cs="Arial"/>
          <w:sz w:val="22"/>
          <w:lang w:val="ru-RU"/>
        </w:rPr>
        <w:t xml:space="preserve">а </w:t>
      </w:r>
      <w:r w:rsidRPr="00B57267">
        <w:rPr>
          <w:rFonts w:cs="Arial"/>
          <w:sz w:val="22"/>
        </w:rPr>
        <w:t>Windows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Server</w:t>
      </w:r>
      <w:r w:rsidRPr="00B57267">
        <w:rPr>
          <w:rFonts w:cs="Arial"/>
          <w:sz w:val="22"/>
          <w:lang w:val="ru-RU"/>
        </w:rPr>
        <w:t xml:space="preserve">, </w:t>
      </w:r>
      <w:r w:rsidR="001333AE">
        <w:rPr>
          <w:rFonts w:cs="Arial"/>
          <w:sz w:val="22"/>
          <w:lang w:val="ru-RU"/>
        </w:rPr>
        <w:t>а также привести к дополнительным затратам на</w:t>
      </w:r>
      <w:r w:rsidRPr="00B57267">
        <w:rPr>
          <w:rFonts w:cs="Arial"/>
          <w:sz w:val="22"/>
          <w:lang w:val="ru-RU"/>
        </w:rPr>
        <w:t xml:space="preserve"> аппаратные комплектующие</w:t>
      </w:r>
      <w:r w:rsidR="00FB78FA" w:rsidRPr="00B57267">
        <w:rPr>
          <w:rFonts w:cs="Arial"/>
          <w:sz w:val="22"/>
          <w:lang w:val="ru-RU"/>
        </w:rPr>
        <w:t xml:space="preserve">. </w:t>
      </w:r>
      <w:r w:rsidRPr="00B57267">
        <w:rPr>
          <w:rFonts w:cs="Arial"/>
          <w:sz w:val="22"/>
          <w:lang w:val="ru-RU"/>
        </w:rPr>
        <w:t xml:space="preserve"> Четыре серверных роли могут быть реализованы на одной аппаратной платформе, но, например, для реализации роли  внешнего релея данных ( </w:t>
      </w:r>
      <w:r w:rsidR="00FB78FA" w:rsidRPr="00B57267">
        <w:rPr>
          <w:rFonts w:cs="Arial"/>
          <w:sz w:val="22"/>
        </w:rPr>
        <w:t>Edge</w:t>
      </w:r>
      <w:r w:rsidR="00FB78FA" w:rsidRPr="00B57267">
        <w:rPr>
          <w:rFonts w:cs="Arial"/>
          <w:sz w:val="22"/>
          <w:lang w:val="ru-RU"/>
        </w:rPr>
        <w:t xml:space="preserve"> </w:t>
      </w:r>
      <w:r w:rsidR="00FB78FA" w:rsidRPr="00B57267">
        <w:rPr>
          <w:rFonts w:cs="Arial"/>
          <w:sz w:val="22"/>
        </w:rPr>
        <w:t>Transport</w:t>
      </w:r>
      <w:r w:rsidRPr="00B57267">
        <w:rPr>
          <w:rFonts w:cs="Arial"/>
          <w:sz w:val="22"/>
          <w:lang w:val="ru-RU"/>
        </w:rPr>
        <w:t>) требуется развертывание отдельного сервера</w:t>
      </w:r>
      <w:r w:rsidR="00FB78FA" w:rsidRPr="00B57267">
        <w:rPr>
          <w:rFonts w:cs="Arial"/>
          <w:sz w:val="22"/>
          <w:lang w:val="ru-RU"/>
        </w:rPr>
        <w:t xml:space="preserve">. </w:t>
      </w:r>
    </w:p>
    <w:p w:rsidR="00022B52" w:rsidRPr="00B57267" w:rsidRDefault="00022B52">
      <w:pPr>
        <w:rPr>
          <w:rFonts w:cs="Arial"/>
          <w:b/>
          <w:sz w:val="22"/>
          <w:lang w:val="ru-RU"/>
        </w:rPr>
      </w:pPr>
    </w:p>
    <w:p w:rsidR="00022B52" w:rsidRPr="00544EAC" w:rsidRDefault="00544EAC">
      <w:pPr>
        <w:rPr>
          <w:rFonts w:ascii="Frutiger LT Com 55 Roman" w:hAnsi="Frutiger LT Com 55 Roman"/>
          <w:sz w:val="22"/>
          <w:u w:val="single"/>
          <w:lang w:val="ru-RU"/>
        </w:rPr>
      </w:pPr>
      <w:r>
        <w:rPr>
          <w:rFonts w:cs="Arial"/>
          <w:sz w:val="22"/>
          <w:u w:val="single"/>
          <w:lang w:val="ru-RU"/>
        </w:rPr>
        <w:t xml:space="preserve">Необходимые сторонние программы </w:t>
      </w:r>
    </w:p>
    <w:p w:rsidR="00B67778" w:rsidRPr="000A04AA" w:rsidRDefault="00544EAC">
      <w:pPr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 xml:space="preserve">Для  всех почтовых систем без исключения антивирус, антиспам и модуль  резервного копирования данных являются необходимыми компонентами. Во многих отраслях также важно иметь возможность архивации почтовой переписки для соответствия </w:t>
      </w:r>
      <w:r w:rsidR="001333AE">
        <w:rPr>
          <w:rFonts w:cs="Arial"/>
          <w:sz w:val="22"/>
          <w:lang w:val="ru-RU"/>
        </w:rPr>
        <w:t>нормативам</w:t>
      </w:r>
      <w:r>
        <w:rPr>
          <w:rFonts w:cs="Arial"/>
          <w:sz w:val="22"/>
          <w:lang w:val="ru-RU"/>
        </w:rPr>
        <w:t xml:space="preserve">. </w:t>
      </w:r>
    </w:p>
    <w:p w:rsidR="00B67778" w:rsidRPr="000A04AA" w:rsidRDefault="00B67778">
      <w:pPr>
        <w:rPr>
          <w:rFonts w:ascii="Frutiger LT Com 55 Roman" w:hAnsi="Frutiger LT Com 55 Roman"/>
          <w:sz w:val="22"/>
          <w:lang w:val="ru-RU"/>
        </w:rPr>
      </w:pPr>
    </w:p>
    <w:p w:rsidR="00C90841" w:rsidRPr="00B57267" w:rsidRDefault="00544EAC" w:rsidP="00394E1E">
      <w:pPr>
        <w:ind w:left="720"/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b/>
          <w:sz w:val="22"/>
          <w:lang w:val="ru-RU"/>
        </w:rPr>
        <w:t>Защита</w:t>
      </w:r>
      <w:r w:rsidRPr="00544EAC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от</w:t>
      </w:r>
      <w:r w:rsidRPr="00544EAC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вирусов</w:t>
      </w:r>
      <w:r w:rsidRPr="00544EAC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и</w:t>
      </w:r>
      <w:r w:rsidRPr="00544EAC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спама</w:t>
      </w:r>
      <w:r w:rsidR="00394E1E" w:rsidRPr="00544EAC">
        <w:rPr>
          <w:rFonts w:ascii="Frutiger LT Com 55 Roman" w:hAnsi="Frutiger LT Com 55 Roman"/>
          <w:b/>
          <w:sz w:val="22"/>
          <w:lang w:val="ru-RU"/>
        </w:rPr>
        <w:t>:</w:t>
      </w:r>
      <w:r w:rsidR="00394E1E" w:rsidRPr="00544EAC">
        <w:rPr>
          <w:rFonts w:ascii="Frutiger LT Com 55 Roman" w:hAnsi="Frutiger LT Com 55 Roman"/>
          <w:sz w:val="22"/>
          <w:lang w:val="ru-RU"/>
        </w:rPr>
        <w:t xml:space="preserve"> </w:t>
      </w:r>
      <w:r w:rsidR="00B67778" w:rsidRPr="00B57267">
        <w:rPr>
          <w:rFonts w:cs="Arial"/>
          <w:sz w:val="22"/>
        </w:rPr>
        <w:t>Microsoft</w:t>
      </w:r>
      <w:r w:rsidRPr="00B57267">
        <w:rPr>
          <w:rFonts w:cs="Arial"/>
          <w:sz w:val="22"/>
          <w:lang w:val="ru-RU"/>
        </w:rPr>
        <w:t xml:space="preserve"> предлагает </w:t>
      </w:r>
      <w:r w:rsidR="00B67778" w:rsidRPr="00B57267">
        <w:rPr>
          <w:rFonts w:cs="Arial"/>
          <w:sz w:val="22"/>
        </w:rPr>
        <w:t>Forefron</w:t>
      </w:r>
      <w:r w:rsidR="004A6A3B" w:rsidRPr="00B57267">
        <w:rPr>
          <w:rFonts w:cs="Arial"/>
          <w:sz w:val="22"/>
        </w:rPr>
        <w:t>t</w:t>
      </w:r>
      <w:r w:rsidR="004A6A3B" w:rsidRPr="00B57267">
        <w:rPr>
          <w:rFonts w:cs="Arial"/>
          <w:sz w:val="22"/>
          <w:lang w:val="ru-RU"/>
        </w:rPr>
        <w:t xml:space="preserve"> </w:t>
      </w:r>
      <w:r w:rsidR="004A6A3B" w:rsidRPr="00B57267">
        <w:rPr>
          <w:rFonts w:cs="Arial"/>
          <w:sz w:val="22"/>
        </w:rPr>
        <w:t>Security</w:t>
      </w:r>
      <w:r w:rsidR="004A6A3B"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  <w:lang w:val="ru-RU"/>
        </w:rPr>
        <w:t>для</w:t>
      </w:r>
      <w:r w:rsidR="004A6A3B"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  <w:lang w:val="ru-RU"/>
        </w:rPr>
        <w:t xml:space="preserve">Сервера </w:t>
      </w:r>
      <w:r w:rsidR="004A6A3B" w:rsidRPr="00B57267">
        <w:rPr>
          <w:rFonts w:cs="Arial"/>
          <w:sz w:val="22"/>
        </w:rPr>
        <w:t>Exchange</w:t>
      </w:r>
      <w:r w:rsidR="004A6A3B" w:rsidRPr="00B57267">
        <w:rPr>
          <w:rFonts w:cs="Arial"/>
          <w:sz w:val="22"/>
          <w:lang w:val="ru-RU"/>
        </w:rPr>
        <w:t xml:space="preserve"> </w:t>
      </w:r>
      <w:r w:rsidR="004A6A3B" w:rsidRPr="00B57267">
        <w:rPr>
          <w:rFonts w:cs="Arial"/>
          <w:sz w:val="22"/>
        </w:rPr>
        <w:t>Server</w:t>
      </w:r>
      <w:r w:rsidRPr="00B57267">
        <w:rPr>
          <w:rFonts w:cs="Arial"/>
          <w:sz w:val="22"/>
          <w:lang w:val="ru-RU"/>
        </w:rPr>
        <w:t xml:space="preserve"> из расчета </w:t>
      </w:r>
      <w:r w:rsidR="004A6A3B" w:rsidRPr="00B57267">
        <w:rPr>
          <w:rFonts w:cs="Arial"/>
          <w:sz w:val="22"/>
          <w:lang w:val="ru-RU"/>
        </w:rPr>
        <w:t xml:space="preserve">$15 </w:t>
      </w:r>
      <w:r w:rsidRPr="00B57267">
        <w:rPr>
          <w:rFonts w:cs="Arial"/>
          <w:sz w:val="22"/>
          <w:lang w:val="ru-RU"/>
        </w:rPr>
        <w:t>за пользователя в год</w:t>
      </w:r>
      <w:r w:rsidR="004A6A3B" w:rsidRPr="00B57267">
        <w:rPr>
          <w:rFonts w:cs="Arial"/>
          <w:sz w:val="22"/>
          <w:lang w:val="ru-RU"/>
        </w:rPr>
        <w:t>.</w:t>
      </w:r>
      <w:r w:rsidRPr="00B57267">
        <w:rPr>
          <w:rFonts w:cs="Arial"/>
          <w:sz w:val="22"/>
          <w:lang w:val="ru-RU"/>
        </w:rPr>
        <w:t xml:space="preserve"> Стоимость за год</w:t>
      </w:r>
      <w:r w:rsidR="00B57267">
        <w:rPr>
          <w:rFonts w:cs="Arial"/>
          <w:sz w:val="22"/>
          <w:lang w:val="ru-RU"/>
        </w:rPr>
        <w:t>,</w:t>
      </w:r>
      <w:r w:rsidRPr="00B57267">
        <w:rPr>
          <w:rFonts w:cs="Arial"/>
          <w:sz w:val="22"/>
          <w:lang w:val="ru-RU"/>
        </w:rPr>
        <w:t xml:space="preserve"> в среднем</w:t>
      </w:r>
      <w:r w:rsidR="00B57267">
        <w:rPr>
          <w:rFonts w:cs="Arial"/>
          <w:sz w:val="22"/>
          <w:lang w:val="ru-RU"/>
        </w:rPr>
        <w:t>,</w:t>
      </w:r>
      <w:r w:rsidRPr="00B57267">
        <w:rPr>
          <w:rFonts w:cs="Arial"/>
          <w:sz w:val="22"/>
          <w:lang w:val="ru-RU"/>
        </w:rPr>
        <w:t xml:space="preserve"> сравнима с большим количеством аппаратных решений по </w:t>
      </w:r>
      <w:r w:rsidR="001333AE">
        <w:rPr>
          <w:rFonts w:cs="Arial"/>
          <w:sz w:val="22"/>
          <w:lang w:val="ru-RU"/>
        </w:rPr>
        <w:t>защите</w:t>
      </w:r>
      <w:r w:rsidR="001333AE"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  <w:lang w:val="ru-RU"/>
        </w:rPr>
        <w:t xml:space="preserve">почтовой системы. </w:t>
      </w:r>
      <w:r w:rsidR="004A6A3B"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EBS</w:t>
      </w:r>
      <w:r w:rsidRPr="00B57267">
        <w:rPr>
          <w:rFonts w:cs="Arial"/>
          <w:sz w:val="22"/>
          <w:lang w:val="ru-RU"/>
        </w:rPr>
        <w:t xml:space="preserve"> 2008  включает  также год подписки на </w:t>
      </w:r>
      <w:r w:rsidRPr="00B57267">
        <w:rPr>
          <w:rFonts w:cs="Arial"/>
          <w:sz w:val="22"/>
        </w:rPr>
        <w:t>Forefront</w:t>
      </w:r>
      <w:r w:rsidRPr="00B57267">
        <w:rPr>
          <w:rFonts w:cs="Arial"/>
          <w:sz w:val="22"/>
          <w:lang w:val="ru-RU"/>
        </w:rPr>
        <w:t xml:space="preserve">.  </w:t>
      </w:r>
      <w:r w:rsidRPr="00B57267">
        <w:rPr>
          <w:rFonts w:cs="Arial"/>
          <w:sz w:val="22"/>
        </w:rPr>
        <w:t>Kerio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MailServer</w:t>
      </w:r>
      <w:r w:rsidRPr="00B57267">
        <w:rPr>
          <w:rFonts w:cs="Arial"/>
          <w:sz w:val="22"/>
          <w:lang w:val="ru-RU"/>
        </w:rPr>
        <w:t xml:space="preserve"> включает в себя многоуровневую защиту от спама, сравнимую по стабильности с защитой от спама</w:t>
      </w:r>
      <w:r w:rsidR="00B57267">
        <w:rPr>
          <w:rFonts w:cs="Arial"/>
          <w:sz w:val="22"/>
          <w:lang w:val="ru-RU"/>
        </w:rPr>
        <w:t xml:space="preserve">, интегрированное в </w:t>
      </w:r>
      <w:r w:rsidRPr="00B57267">
        <w:rPr>
          <w:rFonts w:cs="Arial"/>
          <w:sz w:val="22"/>
          <w:lang w:val="ru-RU"/>
        </w:rPr>
        <w:t xml:space="preserve"> аппаратно</w:t>
      </w:r>
      <w:r w:rsidR="00B57267">
        <w:rPr>
          <w:rFonts w:cs="Arial"/>
          <w:sz w:val="22"/>
          <w:lang w:val="ru-RU"/>
        </w:rPr>
        <w:t>е</w:t>
      </w:r>
      <w:r w:rsidRPr="00B57267">
        <w:rPr>
          <w:rFonts w:cs="Arial"/>
          <w:sz w:val="22"/>
          <w:lang w:val="ru-RU"/>
        </w:rPr>
        <w:t xml:space="preserve"> решени</w:t>
      </w:r>
      <w:r w:rsidR="00B57267">
        <w:rPr>
          <w:rFonts w:cs="Arial"/>
          <w:sz w:val="22"/>
          <w:lang w:val="ru-RU"/>
        </w:rPr>
        <w:t>е,</w:t>
      </w:r>
      <w:r w:rsidRPr="00B57267">
        <w:rPr>
          <w:rFonts w:cs="Arial"/>
          <w:sz w:val="22"/>
          <w:lang w:val="ru-RU"/>
        </w:rPr>
        <w:t xml:space="preserve"> без необходимости дополнительной платы. Интегрированная антивирусная защита от </w:t>
      </w:r>
      <w:r w:rsidRPr="00B57267">
        <w:rPr>
          <w:rFonts w:cs="Arial"/>
          <w:sz w:val="22"/>
        </w:rPr>
        <w:t>McAfee</w:t>
      </w:r>
      <w:r w:rsidRPr="00B57267">
        <w:rPr>
          <w:rFonts w:cs="Arial"/>
          <w:sz w:val="22"/>
          <w:lang w:val="ru-RU"/>
        </w:rPr>
        <w:t xml:space="preserve"> доступна в </w:t>
      </w:r>
      <w:r w:rsidRPr="00B57267">
        <w:rPr>
          <w:rFonts w:cs="Arial"/>
          <w:sz w:val="22"/>
        </w:rPr>
        <w:t>Kerio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MailServer</w:t>
      </w:r>
      <w:r w:rsidRPr="00B57267">
        <w:rPr>
          <w:rFonts w:cs="Arial"/>
          <w:sz w:val="22"/>
          <w:lang w:val="ru-RU"/>
        </w:rPr>
        <w:t xml:space="preserve"> всего лишь за  $4 за пользователя за первый год использования и $1.20  в последующие годы.</w:t>
      </w:r>
      <w:r w:rsidR="00B52BAB" w:rsidRPr="00B57267">
        <w:rPr>
          <w:rFonts w:ascii="Frutiger LT Com 55 Roman" w:hAnsi="Frutiger LT Com 55 Roman"/>
          <w:sz w:val="22"/>
          <w:lang w:val="ru-RU"/>
        </w:rPr>
        <w:t>.</w:t>
      </w:r>
    </w:p>
    <w:p w:rsidR="005369FA" w:rsidRPr="00B57267" w:rsidRDefault="005369FA" w:rsidP="00394E1E">
      <w:pPr>
        <w:ind w:left="720"/>
        <w:rPr>
          <w:rFonts w:ascii="Frutiger LT Com 55 Roman" w:hAnsi="Frutiger LT Com 55 Roman"/>
          <w:b/>
          <w:lang w:val="ru-RU"/>
        </w:rPr>
      </w:pPr>
    </w:p>
    <w:p w:rsidR="005369FA" w:rsidRPr="00B57267" w:rsidRDefault="005A28F6" w:rsidP="00394E1E">
      <w:pPr>
        <w:ind w:left="720"/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b/>
          <w:sz w:val="22"/>
          <w:lang w:val="ru-RU"/>
        </w:rPr>
        <w:t>Архивация</w:t>
      </w:r>
      <w:r w:rsidRPr="005A28F6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почтовой</w:t>
      </w:r>
      <w:r w:rsidRPr="005A28F6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переписки</w:t>
      </w:r>
      <w:r w:rsidR="00394E1E" w:rsidRPr="005A28F6">
        <w:rPr>
          <w:rFonts w:ascii="Frutiger LT Com 55 Roman" w:hAnsi="Frutiger LT Com 55 Roman"/>
          <w:b/>
          <w:sz w:val="22"/>
          <w:lang w:val="ru-RU"/>
        </w:rPr>
        <w:t>:</w:t>
      </w:r>
      <w:r>
        <w:rPr>
          <w:rFonts w:asciiTheme="minorHAnsi" w:hAnsiTheme="minorHAnsi"/>
          <w:b/>
          <w:sz w:val="22"/>
          <w:lang w:val="ru-RU"/>
        </w:rPr>
        <w:t xml:space="preserve"> </w:t>
      </w:r>
      <w:r w:rsidRPr="005A28F6">
        <w:rPr>
          <w:rFonts w:cs="Arial"/>
          <w:sz w:val="22"/>
          <w:lang w:val="ru-RU"/>
        </w:rPr>
        <w:t xml:space="preserve">Возможности архивации почты варьируются в зависимости от стоимости решения. </w:t>
      </w:r>
      <w:r w:rsidRPr="005A28F6">
        <w:rPr>
          <w:rFonts w:cs="Arial"/>
          <w:sz w:val="22"/>
        </w:rPr>
        <w:t>Microsoft</w:t>
      </w:r>
      <w:r w:rsidRPr="005A28F6">
        <w:rPr>
          <w:rFonts w:cs="Arial"/>
          <w:sz w:val="22"/>
          <w:lang w:val="ru-RU"/>
        </w:rPr>
        <w:t xml:space="preserve">  предлагает архивацию почту в режиме «</w:t>
      </w:r>
      <w:r w:rsidRPr="005A28F6">
        <w:rPr>
          <w:rFonts w:cs="Arial"/>
          <w:sz w:val="22"/>
        </w:rPr>
        <w:t>outsource</w:t>
      </w:r>
      <w:r w:rsidRPr="005A28F6">
        <w:rPr>
          <w:rFonts w:cs="Arial"/>
          <w:sz w:val="22"/>
          <w:lang w:val="ru-RU"/>
        </w:rPr>
        <w:t xml:space="preserve">» по месячной цене в   $8.60 за пользователя. Данная стоимость является несколько выше стоимости других решений по архивации почты, доступных на рынке.  </w:t>
      </w:r>
      <w:r w:rsidRPr="005A28F6">
        <w:rPr>
          <w:rFonts w:cs="Arial"/>
          <w:sz w:val="22"/>
        </w:rPr>
        <w:t>Kerio</w:t>
      </w:r>
      <w:r w:rsidRPr="005A28F6">
        <w:rPr>
          <w:rFonts w:cs="Arial"/>
          <w:sz w:val="22"/>
          <w:lang w:val="ru-RU"/>
        </w:rPr>
        <w:t xml:space="preserve"> </w:t>
      </w:r>
      <w:r w:rsidRPr="005A28F6">
        <w:rPr>
          <w:rFonts w:cs="Arial"/>
          <w:sz w:val="22"/>
        </w:rPr>
        <w:t>MailServer</w:t>
      </w:r>
      <w:r w:rsidRPr="005A28F6">
        <w:rPr>
          <w:rFonts w:cs="Arial"/>
          <w:sz w:val="22"/>
          <w:lang w:val="ru-RU"/>
        </w:rPr>
        <w:t xml:space="preserve"> предлагает интегрированный модуль архивации почтовой корреспонденции без дополнительных затрат</w:t>
      </w:r>
      <w:r w:rsidR="00B57267">
        <w:rPr>
          <w:rFonts w:cs="Arial"/>
          <w:sz w:val="22"/>
          <w:lang w:val="ru-RU"/>
        </w:rPr>
        <w:t>.</w:t>
      </w:r>
    </w:p>
    <w:p w:rsidR="00BF58AE" w:rsidRPr="00B57267" w:rsidRDefault="00BF58AE" w:rsidP="00394E1E">
      <w:pPr>
        <w:ind w:left="720"/>
        <w:rPr>
          <w:rFonts w:ascii="Frutiger LT Com 55 Roman" w:hAnsi="Frutiger LT Com 55 Roman"/>
          <w:sz w:val="22"/>
          <w:lang w:val="ru-RU"/>
        </w:rPr>
      </w:pPr>
    </w:p>
    <w:p w:rsidR="00F947FC" w:rsidRPr="00B57267" w:rsidRDefault="005A28F6" w:rsidP="00394E1E">
      <w:pPr>
        <w:ind w:left="720"/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b/>
          <w:sz w:val="22"/>
          <w:lang w:val="ru-RU"/>
        </w:rPr>
        <w:t>Резервное</w:t>
      </w:r>
      <w:r w:rsidRPr="000B573E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копирование</w:t>
      </w:r>
      <w:r w:rsidR="00394E1E" w:rsidRPr="000B573E">
        <w:rPr>
          <w:rFonts w:ascii="Frutiger LT Com 55 Roman" w:hAnsi="Frutiger LT Com 55 Roman"/>
          <w:b/>
          <w:sz w:val="22"/>
          <w:lang w:val="ru-RU"/>
        </w:rPr>
        <w:t>:</w:t>
      </w:r>
      <w:r w:rsidR="00394E1E" w:rsidRPr="000B573E">
        <w:rPr>
          <w:rFonts w:ascii="Frutiger LT Com 55 Roman" w:hAnsi="Frutiger LT Com 55 Roman"/>
          <w:sz w:val="22"/>
          <w:lang w:val="ru-RU"/>
        </w:rPr>
        <w:t xml:space="preserve"> </w:t>
      </w:r>
      <w:r w:rsidRPr="00B57267">
        <w:rPr>
          <w:rFonts w:cs="Arial"/>
          <w:sz w:val="22"/>
          <w:lang w:val="ru-RU"/>
        </w:rPr>
        <w:t xml:space="preserve">Резервная копия </w:t>
      </w:r>
      <w:r w:rsidR="003856B0" w:rsidRPr="00B57267">
        <w:rPr>
          <w:rFonts w:cs="Arial"/>
          <w:sz w:val="22"/>
        </w:rPr>
        <w:t>Exchange</w:t>
      </w:r>
      <w:r w:rsidRPr="00B57267">
        <w:rPr>
          <w:rFonts w:cs="Arial"/>
          <w:sz w:val="22"/>
          <w:lang w:val="ru-RU"/>
        </w:rPr>
        <w:t xml:space="preserve"> может быть создана посредством</w:t>
      </w:r>
      <w:r w:rsidR="002150E7" w:rsidRPr="00B57267">
        <w:rPr>
          <w:rFonts w:cs="Arial"/>
          <w:sz w:val="22"/>
          <w:lang w:val="ru-RU"/>
        </w:rPr>
        <w:t xml:space="preserve"> </w:t>
      </w:r>
      <w:r w:rsidR="002150E7" w:rsidRPr="00B57267">
        <w:rPr>
          <w:rFonts w:cs="Arial"/>
          <w:sz w:val="22"/>
        </w:rPr>
        <w:t>NTB</w:t>
      </w:r>
      <w:r w:rsidR="003856B0" w:rsidRPr="00B57267">
        <w:rPr>
          <w:rFonts w:cs="Arial"/>
          <w:sz w:val="22"/>
        </w:rPr>
        <w:t>ackup</w:t>
      </w:r>
      <w:r w:rsidR="00394E1E" w:rsidRPr="00B57267">
        <w:rPr>
          <w:rFonts w:cs="Arial"/>
          <w:sz w:val="22"/>
          <w:lang w:val="ru-RU"/>
        </w:rPr>
        <w:t>,</w:t>
      </w:r>
      <w:r w:rsidRPr="00B57267">
        <w:rPr>
          <w:rFonts w:cs="Arial"/>
          <w:sz w:val="22"/>
          <w:lang w:val="ru-RU"/>
        </w:rPr>
        <w:t xml:space="preserve"> бесплатным приложени</w:t>
      </w:r>
      <w:r w:rsidR="000B573E" w:rsidRPr="00B57267">
        <w:rPr>
          <w:rFonts w:cs="Arial"/>
          <w:sz w:val="22"/>
          <w:lang w:val="ru-RU"/>
        </w:rPr>
        <w:t xml:space="preserve">ем, предоставляемым </w:t>
      </w:r>
      <w:r w:rsidR="000B573E" w:rsidRPr="00B57267">
        <w:rPr>
          <w:rFonts w:cs="Arial"/>
          <w:sz w:val="22"/>
        </w:rPr>
        <w:t>Microsoft</w:t>
      </w:r>
      <w:r w:rsidR="000B573E" w:rsidRPr="00B57267">
        <w:rPr>
          <w:rFonts w:cs="Arial"/>
          <w:sz w:val="22"/>
          <w:lang w:val="ru-RU"/>
        </w:rPr>
        <w:t xml:space="preserve">. Если для создания резервной копии используется сторонняя программа, необходимо приобрести и установить Агента </w:t>
      </w:r>
      <w:r w:rsidR="000B573E" w:rsidRPr="00B57267">
        <w:rPr>
          <w:rFonts w:cs="Arial"/>
          <w:sz w:val="22"/>
        </w:rPr>
        <w:t>Exchange</w:t>
      </w:r>
      <w:r w:rsidR="000B573E" w:rsidRPr="00B57267">
        <w:rPr>
          <w:rFonts w:cs="Arial"/>
          <w:sz w:val="22"/>
          <w:lang w:val="ru-RU"/>
        </w:rPr>
        <w:t xml:space="preserve"> для создания резервной копии сервера </w:t>
      </w:r>
      <w:r w:rsidR="000B573E" w:rsidRPr="00B57267">
        <w:rPr>
          <w:rFonts w:cs="Arial"/>
          <w:sz w:val="22"/>
        </w:rPr>
        <w:t>Exchange</w:t>
      </w:r>
      <w:r w:rsidR="000B573E" w:rsidRPr="00B57267">
        <w:rPr>
          <w:rFonts w:cs="Arial"/>
          <w:sz w:val="22"/>
          <w:lang w:val="ru-RU"/>
        </w:rPr>
        <w:t xml:space="preserve">. Часто сторонние решения для создания резервной копии используются для сжатия  данных, запуска задачи создания резервной копии по расписанию и </w:t>
      </w:r>
      <w:r w:rsidR="00B57267">
        <w:rPr>
          <w:rFonts w:cs="Arial"/>
          <w:sz w:val="22"/>
          <w:lang w:val="ru-RU"/>
        </w:rPr>
        <w:t>прочих дополнительных действий</w:t>
      </w:r>
      <w:r w:rsidR="000B573E" w:rsidRPr="00B57267">
        <w:rPr>
          <w:rFonts w:cs="Arial"/>
          <w:sz w:val="22"/>
          <w:lang w:val="ru-RU"/>
        </w:rPr>
        <w:t xml:space="preserve">, которые недоступны в  </w:t>
      </w:r>
      <w:r w:rsidR="000B573E" w:rsidRPr="00B57267">
        <w:rPr>
          <w:rFonts w:cs="Arial"/>
          <w:sz w:val="22"/>
        </w:rPr>
        <w:t>NTBackup</w:t>
      </w:r>
      <w:r w:rsidR="000B573E" w:rsidRPr="00B57267">
        <w:rPr>
          <w:rFonts w:cs="Arial"/>
          <w:sz w:val="22"/>
          <w:lang w:val="ru-RU"/>
        </w:rPr>
        <w:t xml:space="preserve">.  </w:t>
      </w:r>
      <w:r w:rsidR="000B573E" w:rsidRPr="00B57267">
        <w:rPr>
          <w:rFonts w:cs="Arial"/>
          <w:sz w:val="22"/>
        </w:rPr>
        <w:t>Kerio</w:t>
      </w:r>
      <w:r w:rsidR="000B573E" w:rsidRPr="00B57267">
        <w:rPr>
          <w:rFonts w:cs="Arial"/>
          <w:sz w:val="22"/>
          <w:lang w:val="ru-RU"/>
        </w:rPr>
        <w:t xml:space="preserve"> </w:t>
      </w:r>
      <w:r w:rsidR="000B573E" w:rsidRPr="00B57267">
        <w:rPr>
          <w:rFonts w:cs="Arial"/>
          <w:sz w:val="22"/>
        </w:rPr>
        <w:t>MailServer</w:t>
      </w:r>
      <w:r w:rsidR="000B573E" w:rsidRPr="00B57267">
        <w:rPr>
          <w:rFonts w:cs="Arial"/>
          <w:sz w:val="22"/>
          <w:lang w:val="ru-RU"/>
        </w:rPr>
        <w:t xml:space="preserve"> комплектуется интегрированным модулем резерного копирования данных</w:t>
      </w:r>
      <w:r w:rsidR="00B57267">
        <w:rPr>
          <w:rFonts w:cs="Arial"/>
          <w:sz w:val="22"/>
          <w:lang w:val="ru-RU"/>
        </w:rPr>
        <w:t xml:space="preserve"> почтового</w:t>
      </w:r>
      <w:r w:rsidR="000B573E" w:rsidRPr="00B57267">
        <w:rPr>
          <w:rFonts w:cs="Arial"/>
          <w:sz w:val="22"/>
          <w:lang w:val="ru-RU"/>
        </w:rPr>
        <w:t xml:space="preserve"> сервера, позволяющим сжимать данные в целях экономии пространства жесткого диска, с возможностью запуска задачи</w:t>
      </w:r>
      <w:r w:rsidR="00BD4187" w:rsidRPr="00B57267">
        <w:rPr>
          <w:rFonts w:cs="Arial"/>
          <w:sz w:val="22"/>
          <w:lang w:val="ru-RU"/>
        </w:rPr>
        <w:t xml:space="preserve"> создания полных и частичных резервных копий</w:t>
      </w:r>
      <w:r w:rsidR="000B573E" w:rsidRPr="00B57267">
        <w:rPr>
          <w:rFonts w:cs="Arial"/>
          <w:sz w:val="22"/>
          <w:lang w:val="ru-RU"/>
        </w:rPr>
        <w:t xml:space="preserve"> по расписанию</w:t>
      </w:r>
      <w:r w:rsidR="00BD4187" w:rsidRPr="00B57267">
        <w:rPr>
          <w:rFonts w:cs="Arial"/>
          <w:sz w:val="22"/>
          <w:lang w:val="ru-RU"/>
        </w:rPr>
        <w:t xml:space="preserve"> без дополнительной платы</w:t>
      </w:r>
      <w:r w:rsidR="00B57267">
        <w:rPr>
          <w:rFonts w:cs="Arial"/>
          <w:sz w:val="22"/>
          <w:lang w:val="ru-RU"/>
        </w:rPr>
        <w:t>.</w:t>
      </w:r>
    </w:p>
    <w:p w:rsidR="00157D65" w:rsidRPr="00B57267" w:rsidRDefault="00157D65">
      <w:pPr>
        <w:rPr>
          <w:rFonts w:ascii="Frutiger LT Com 55 Roman" w:hAnsi="Frutiger LT Com 55 Roman"/>
          <w:b/>
          <w:sz w:val="22"/>
          <w:lang w:val="ru-RU"/>
        </w:rPr>
      </w:pPr>
    </w:p>
    <w:p w:rsidR="00157D65" w:rsidRPr="00B57267" w:rsidRDefault="00E01A53" w:rsidP="00157D65">
      <w:pPr>
        <w:rPr>
          <w:rFonts w:cs="Arial"/>
          <w:sz w:val="22"/>
          <w:u w:val="single"/>
          <w:lang w:val="ru-RU"/>
        </w:rPr>
      </w:pPr>
      <w:r w:rsidRPr="00B57267">
        <w:rPr>
          <w:rFonts w:cs="Arial"/>
          <w:sz w:val="22"/>
          <w:u w:val="single"/>
          <w:lang w:val="ru-RU"/>
        </w:rPr>
        <w:t xml:space="preserve">Подписка на  ПО </w:t>
      </w:r>
      <w:r w:rsidR="00157D65" w:rsidRPr="00B57267">
        <w:rPr>
          <w:rFonts w:cs="Arial"/>
          <w:sz w:val="22"/>
          <w:u w:val="single"/>
        </w:rPr>
        <w:t>Kerio</w:t>
      </w:r>
      <w:r w:rsidRPr="00B57267">
        <w:rPr>
          <w:rFonts w:cs="Arial"/>
          <w:sz w:val="22"/>
          <w:u w:val="single"/>
          <w:lang w:val="ru-RU"/>
        </w:rPr>
        <w:t xml:space="preserve"> </w:t>
      </w:r>
      <w:r w:rsidR="00B57267" w:rsidRPr="00B57267">
        <w:rPr>
          <w:rFonts w:cs="Arial"/>
          <w:sz w:val="22"/>
          <w:u w:val="single"/>
          <w:lang w:val="ru-RU"/>
        </w:rPr>
        <w:t>и</w:t>
      </w:r>
      <w:r w:rsidRPr="00B57267">
        <w:rPr>
          <w:rFonts w:cs="Arial"/>
          <w:sz w:val="22"/>
          <w:u w:val="single"/>
          <w:lang w:val="ru-RU"/>
        </w:rPr>
        <w:t xml:space="preserve">  программ</w:t>
      </w:r>
      <w:r w:rsidR="00B57267" w:rsidRPr="00B57267">
        <w:rPr>
          <w:rFonts w:cs="Arial"/>
          <w:sz w:val="22"/>
          <w:u w:val="single"/>
          <w:lang w:val="ru-RU"/>
        </w:rPr>
        <w:t>а</w:t>
      </w:r>
      <w:r w:rsidRPr="00B57267">
        <w:rPr>
          <w:rFonts w:cs="Arial"/>
          <w:sz w:val="22"/>
          <w:u w:val="single"/>
          <w:lang w:val="ru-RU"/>
        </w:rPr>
        <w:t xml:space="preserve"> </w:t>
      </w:r>
      <w:r w:rsidR="00157D65" w:rsidRPr="00B57267">
        <w:rPr>
          <w:rFonts w:cs="Arial"/>
          <w:sz w:val="22"/>
          <w:u w:val="single"/>
          <w:lang w:val="ru-RU"/>
        </w:rPr>
        <w:t xml:space="preserve"> </w:t>
      </w:r>
      <w:r w:rsidR="00157D65" w:rsidRPr="00B57267">
        <w:rPr>
          <w:rFonts w:cs="Arial"/>
          <w:sz w:val="22"/>
          <w:u w:val="single"/>
        </w:rPr>
        <w:t>Microsoft</w:t>
      </w:r>
      <w:r w:rsidRPr="00B57267">
        <w:rPr>
          <w:rFonts w:cs="Arial"/>
          <w:sz w:val="22"/>
          <w:u w:val="single"/>
          <w:lang w:val="ru-RU"/>
        </w:rPr>
        <w:t xml:space="preserve"> «</w:t>
      </w:r>
      <w:r w:rsidR="00157D65" w:rsidRPr="00B57267">
        <w:rPr>
          <w:rFonts w:cs="Arial"/>
          <w:sz w:val="22"/>
          <w:u w:val="single"/>
        </w:rPr>
        <w:t>software</w:t>
      </w:r>
      <w:r w:rsidR="00157D65" w:rsidRPr="00B57267">
        <w:rPr>
          <w:rFonts w:cs="Arial"/>
          <w:sz w:val="22"/>
          <w:u w:val="single"/>
          <w:lang w:val="ru-RU"/>
        </w:rPr>
        <w:t xml:space="preserve"> </w:t>
      </w:r>
      <w:r w:rsidR="00157D65" w:rsidRPr="00B57267">
        <w:rPr>
          <w:rFonts w:cs="Arial"/>
          <w:sz w:val="22"/>
          <w:u w:val="single"/>
        </w:rPr>
        <w:t>assurance</w:t>
      </w:r>
      <w:r w:rsidRPr="00B57267">
        <w:rPr>
          <w:rFonts w:cs="Arial"/>
          <w:sz w:val="22"/>
          <w:u w:val="single"/>
          <w:lang w:val="ru-RU"/>
        </w:rPr>
        <w:t xml:space="preserve">» </w:t>
      </w:r>
    </w:p>
    <w:p w:rsidR="00157D65" w:rsidRPr="00E01A53" w:rsidRDefault="00157D65" w:rsidP="00157D65">
      <w:pPr>
        <w:rPr>
          <w:rFonts w:ascii="Frutiger LT Com 55 Roman" w:hAnsi="Frutiger LT Com 55 Roman"/>
          <w:sz w:val="22"/>
          <w:lang w:val="ru-RU"/>
        </w:rPr>
      </w:pPr>
    </w:p>
    <w:p w:rsidR="00157D65" w:rsidRPr="00B57267" w:rsidRDefault="00E01A53" w:rsidP="00157D65">
      <w:pPr>
        <w:rPr>
          <w:rFonts w:cs="Arial"/>
          <w:sz w:val="22"/>
          <w:lang w:val="ru-RU"/>
        </w:rPr>
      </w:pPr>
      <w:r w:rsidRPr="00B57267">
        <w:rPr>
          <w:rFonts w:cs="Arial"/>
          <w:sz w:val="22"/>
          <w:lang w:val="ru-RU"/>
        </w:rPr>
        <w:t xml:space="preserve">И </w:t>
      </w:r>
      <w:r w:rsidR="00157D65" w:rsidRPr="00B57267">
        <w:rPr>
          <w:rFonts w:cs="Arial"/>
          <w:sz w:val="22"/>
        </w:rPr>
        <w:t>Kerio</w:t>
      </w:r>
      <w:r w:rsidR="00157D65"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  <w:lang w:val="ru-RU"/>
        </w:rPr>
        <w:t>и</w:t>
      </w:r>
      <w:r w:rsidR="00157D65" w:rsidRPr="00B57267">
        <w:rPr>
          <w:rFonts w:cs="Arial"/>
          <w:sz w:val="22"/>
          <w:lang w:val="ru-RU"/>
        </w:rPr>
        <w:t xml:space="preserve"> </w:t>
      </w:r>
      <w:r w:rsidR="00157D65" w:rsidRPr="00B57267">
        <w:rPr>
          <w:rFonts w:cs="Arial"/>
          <w:sz w:val="22"/>
        </w:rPr>
        <w:t>Microsoft</w:t>
      </w:r>
      <w:r w:rsidRPr="00B57267">
        <w:rPr>
          <w:rFonts w:cs="Arial"/>
          <w:sz w:val="22"/>
          <w:lang w:val="ru-RU"/>
        </w:rPr>
        <w:t xml:space="preserve"> предлагают путь для снижения стоимости </w:t>
      </w:r>
      <w:r w:rsidR="00B57267">
        <w:rPr>
          <w:rFonts w:cs="Arial"/>
          <w:sz w:val="22"/>
          <w:lang w:val="ru-RU"/>
        </w:rPr>
        <w:t>перехода</w:t>
      </w:r>
      <w:r w:rsidRPr="00B57267">
        <w:rPr>
          <w:rFonts w:cs="Arial"/>
          <w:sz w:val="22"/>
          <w:lang w:val="ru-RU"/>
        </w:rPr>
        <w:t xml:space="preserve"> на новую версию в форме ежегодной подписки. Так называемое страхование ПО (</w:t>
      </w:r>
      <w:r w:rsidRPr="00B57267">
        <w:rPr>
          <w:rFonts w:cs="Arial"/>
          <w:sz w:val="22"/>
        </w:rPr>
        <w:t>Software</w:t>
      </w:r>
      <w:r w:rsidRPr="00B57267">
        <w:rPr>
          <w:rFonts w:cs="Arial"/>
          <w:sz w:val="22"/>
          <w:lang w:val="ru-RU"/>
        </w:rPr>
        <w:t xml:space="preserve"> </w:t>
      </w:r>
      <w:r w:rsidRPr="00B57267">
        <w:rPr>
          <w:rFonts w:cs="Arial"/>
          <w:sz w:val="22"/>
        </w:rPr>
        <w:t>assurance</w:t>
      </w:r>
      <w:r w:rsidRPr="00B57267">
        <w:rPr>
          <w:rFonts w:cs="Arial"/>
          <w:sz w:val="22"/>
          <w:lang w:val="ru-RU"/>
        </w:rPr>
        <w:t xml:space="preserve">)  должно быть произведено в течение 80 дней с момента приобретения </w:t>
      </w:r>
      <w:r w:rsidR="00B57267">
        <w:rPr>
          <w:rFonts w:cs="Arial"/>
          <w:sz w:val="22"/>
          <w:lang w:val="ru-RU"/>
        </w:rPr>
        <w:t xml:space="preserve">продуктов </w:t>
      </w:r>
      <w:r w:rsidR="00157D65" w:rsidRPr="00B57267">
        <w:rPr>
          <w:rFonts w:cs="Arial"/>
          <w:sz w:val="22"/>
        </w:rPr>
        <w:t>Microsoft</w:t>
      </w:r>
      <w:r w:rsidR="00157D65" w:rsidRPr="00B57267">
        <w:rPr>
          <w:rFonts w:cs="Arial"/>
          <w:sz w:val="22"/>
          <w:lang w:val="ru-RU"/>
        </w:rPr>
        <w:t>,</w:t>
      </w:r>
      <w:r w:rsidRPr="00B57267">
        <w:rPr>
          <w:rFonts w:cs="Arial"/>
          <w:sz w:val="22"/>
          <w:lang w:val="ru-RU"/>
        </w:rPr>
        <w:t xml:space="preserve"> в то время как</w:t>
      </w:r>
      <w:r w:rsidR="00157D65" w:rsidRPr="00B57267">
        <w:rPr>
          <w:rFonts w:cs="Arial"/>
          <w:sz w:val="22"/>
          <w:lang w:val="ru-RU"/>
        </w:rPr>
        <w:t xml:space="preserve"> </w:t>
      </w:r>
      <w:r w:rsidR="00157D65" w:rsidRPr="00B57267">
        <w:rPr>
          <w:rFonts w:cs="Arial"/>
          <w:sz w:val="22"/>
        </w:rPr>
        <w:t>Kerio</w:t>
      </w:r>
      <w:r w:rsidRPr="00B57267">
        <w:rPr>
          <w:rFonts w:cs="Arial"/>
          <w:sz w:val="22"/>
          <w:lang w:val="ru-RU"/>
        </w:rPr>
        <w:t xml:space="preserve"> допускает приобретение подписки даже после того, как подписка истекла</w:t>
      </w:r>
      <w:r w:rsidR="00157D65" w:rsidRPr="00B57267">
        <w:rPr>
          <w:rFonts w:cs="Arial"/>
          <w:sz w:val="22"/>
          <w:lang w:val="ru-RU"/>
        </w:rPr>
        <w:t xml:space="preserve">. </w:t>
      </w:r>
    </w:p>
    <w:p w:rsidR="00157D65" w:rsidRPr="00E01A53" w:rsidRDefault="00157D65" w:rsidP="00157D65">
      <w:pPr>
        <w:rPr>
          <w:rFonts w:ascii="Frutiger LT Com 55 Roman" w:hAnsi="Frutiger LT Com 55 Roman"/>
          <w:sz w:val="22"/>
          <w:lang w:val="ru-RU"/>
        </w:rPr>
      </w:pPr>
    </w:p>
    <w:p w:rsidR="00ED2DD1" w:rsidRDefault="00E01A53" w:rsidP="00157D65">
      <w:pPr>
        <w:rPr>
          <w:ins w:id="14" w:author="Douka" w:date="2009-04-15T17:59:00Z"/>
          <w:rFonts w:cs="Arial"/>
          <w:sz w:val="22"/>
          <w:lang w:val="ru-RU"/>
        </w:rPr>
      </w:pPr>
      <w:r w:rsidRPr="00B57267">
        <w:rPr>
          <w:rFonts w:cs="Arial"/>
          <w:sz w:val="22"/>
          <w:lang w:val="ru-RU"/>
        </w:rPr>
        <w:t xml:space="preserve">Подписка на ПО </w:t>
      </w:r>
      <w:r w:rsidR="00157D65" w:rsidRPr="00B57267">
        <w:rPr>
          <w:rFonts w:cs="Arial"/>
          <w:sz w:val="22"/>
        </w:rPr>
        <w:t>Kerio</w:t>
      </w:r>
      <w:r w:rsidRPr="00B57267">
        <w:rPr>
          <w:rFonts w:cs="Arial"/>
          <w:sz w:val="22"/>
          <w:lang w:val="ru-RU"/>
        </w:rPr>
        <w:t xml:space="preserve"> позволяет устанавливать новы</w:t>
      </w:r>
      <w:r w:rsidR="00B57267">
        <w:rPr>
          <w:rFonts w:cs="Arial"/>
          <w:sz w:val="22"/>
          <w:lang w:val="ru-RU"/>
        </w:rPr>
        <w:t>е</w:t>
      </w:r>
      <w:r w:rsidRPr="00B57267">
        <w:rPr>
          <w:rFonts w:cs="Arial"/>
          <w:sz w:val="22"/>
          <w:lang w:val="ru-RU"/>
        </w:rPr>
        <w:t xml:space="preserve"> версии ПО в течение года</w:t>
      </w:r>
      <w:r w:rsidR="00B57267">
        <w:rPr>
          <w:rFonts w:cs="Arial"/>
          <w:sz w:val="22"/>
          <w:lang w:val="ru-RU"/>
        </w:rPr>
        <w:t xml:space="preserve"> (в среднем за год выходят 2 новые версии продукта)</w:t>
      </w:r>
      <w:r w:rsidRPr="00B57267">
        <w:rPr>
          <w:rFonts w:cs="Arial"/>
          <w:sz w:val="22"/>
          <w:lang w:val="ru-RU"/>
        </w:rPr>
        <w:t xml:space="preserve"> и техническую поддержку по телефону и почте. </w:t>
      </w:r>
      <w:r w:rsidR="002305C4" w:rsidRPr="00B57267">
        <w:rPr>
          <w:rFonts w:cs="Arial"/>
          <w:sz w:val="22"/>
          <w:lang w:val="ru-RU"/>
        </w:rPr>
        <w:t xml:space="preserve">Исторически сложилось, что новые версии </w:t>
      </w:r>
      <w:r w:rsidR="002305C4" w:rsidRPr="00B57267">
        <w:rPr>
          <w:rFonts w:cs="Arial"/>
          <w:sz w:val="22"/>
        </w:rPr>
        <w:t>Exchange</w:t>
      </w:r>
      <w:r w:rsidR="002305C4" w:rsidRPr="00B57267">
        <w:rPr>
          <w:rFonts w:cs="Arial"/>
          <w:sz w:val="22"/>
          <w:lang w:val="ru-RU"/>
        </w:rPr>
        <w:t xml:space="preserve"> появляются раз в четыре года. Пользователи </w:t>
      </w:r>
      <w:r w:rsidR="002305C4" w:rsidRPr="00B57267">
        <w:rPr>
          <w:rFonts w:cs="Arial"/>
          <w:sz w:val="22"/>
        </w:rPr>
        <w:t>Kerio</w:t>
      </w:r>
      <w:r w:rsidR="002305C4" w:rsidRPr="00B57267">
        <w:rPr>
          <w:rFonts w:cs="Arial"/>
          <w:sz w:val="22"/>
          <w:lang w:val="ru-RU"/>
        </w:rPr>
        <w:t xml:space="preserve">  имеют лучшую возможность окупить расходы на содержание почтовой системы,  получая большую выгоду от подписки на ПО</w:t>
      </w:r>
      <w:r w:rsidR="00157D65" w:rsidRPr="00B57267">
        <w:rPr>
          <w:rFonts w:cs="Arial"/>
          <w:sz w:val="22"/>
          <w:lang w:val="ru-RU"/>
        </w:rPr>
        <w:t>.</w:t>
      </w:r>
    </w:p>
    <w:p w:rsidR="00157D65" w:rsidRPr="00B57267" w:rsidRDefault="00ED2DD1" w:rsidP="00157D65">
      <w:pPr>
        <w:rPr>
          <w:rFonts w:cs="Arial"/>
          <w:sz w:val="22"/>
          <w:lang w:val="ru-RU"/>
        </w:rPr>
      </w:pPr>
      <w:ins w:id="15" w:author="Douka" w:date="2009-04-15T17:59:00Z">
        <w:r>
          <w:rPr>
            <w:rFonts w:cs="Arial"/>
            <w:sz w:val="22"/>
            <w:lang w:val="ru-RU"/>
          </w:rPr>
          <w:br w:type="page"/>
        </w:r>
      </w:ins>
    </w:p>
    <w:p w:rsidR="00157D65" w:rsidRPr="002305C4" w:rsidRDefault="00157D65" w:rsidP="00157D65">
      <w:pPr>
        <w:rPr>
          <w:rFonts w:ascii="Frutiger LT Com 55 Roman" w:hAnsi="Frutiger LT Com 55 Roman"/>
          <w:sz w:val="22"/>
          <w:lang w:val="ru-RU"/>
        </w:rPr>
      </w:pPr>
    </w:p>
    <w:p w:rsidR="00157D65" w:rsidRPr="008D0393" w:rsidRDefault="008D0393" w:rsidP="00157D65">
      <w:pPr>
        <w:jc w:val="center"/>
        <w:rPr>
          <w:rFonts w:ascii="Frutiger LT Com 55 Roman" w:hAnsi="Frutiger LT Com 55 Roman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Стоимость Первоначального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Приобретения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</w:rPr>
        <w:t>Kerio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и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</w:rPr>
        <w:t>Exchange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и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Стоимость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Лицензии</w:t>
      </w:r>
      <w:r w:rsidRPr="008D0393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на</w:t>
      </w:r>
      <w:r w:rsidRPr="008D0393">
        <w:rPr>
          <w:rFonts w:cs="Arial"/>
          <w:b/>
          <w:sz w:val="22"/>
          <w:lang w:val="ru-RU"/>
        </w:rPr>
        <w:t xml:space="preserve"> 3 </w:t>
      </w:r>
      <w:r>
        <w:rPr>
          <w:rFonts w:cs="Arial"/>
          <w:b/>
          <w:sz w:val="22"/>
          <w:lang w:val="ru-RU"/>
        </w:rPr>
        <w:t>Года</w:t>
      </w:r>
    </w:p>
    <w:tbl>
      <w:tblPr>
        <w:tblStyle w:val="-1"/>
        <w:tblW w:w="0" w:type="auto"/>
        <w:tblInd w:w="-743" w:type="dxa"/>
        <w:tblLayout w:type="fixed"/>
        <w:tblLook w:val="0400"/>
      </w:tblPr>
      <w:tblGrid>
        <w:gridCol w:w="2269"/>
        <w:gridCol w:w="2079"/>
        <w:gridCol w:w="2022"/>
        <w:gridCol w:w="1949"/>
        <w:gridCol w:w="1280"/>
      </w:tblGrid>
      <w:tr w:rsidR="00487B49" w:rsidTr="00C5265A">
        <w:trPr>
          <w:cnfStyle w:val="000000100000"/>
        </w:trPr>
        <w:tc>
          <w:tcPr>
            <w:tcW w:w="2269" w:type="dxa"/>
            <w:shd w:val="clear" w:color="auto" w:fill="548DD4" w:themeFill="text2" w:themeFillTint="99"/>
          </w:tcPr>
          <w:p w:rsidR="00157D65" w:rsidRPr="008D0393" w:rsidRDefault="00157D65" w:rsidP="005E1E8D">
            <w:pPr>
              <w:jc w:val="center"/>
              <w:rPr>
                <w:lang w:val="ru-RU"/>
              </w:rPr>
            </w:pPr>
          </w:p>
        </w:tc>
        <w:tc>
          <w:tcPr>
            <w:tcW w:w="2079" w:type="dxa"/>
            <w:shd w:val="clear" w:color="auto" w:fill="548DD4" w:themeFill="text2" w:themeFillTint="99"/>
          </w:tcPr>
          <w:p w:rsidR="00157D65" w:rsidRPr="008D0393" w:rsidRDefault="00157D65" w:rsidP="005E1E8D">
            <w:pPr>
              <w:jc w:val="center"/>
              <w:rPr>
                <w:color w:val="FFFFFF" w:themeColor="background1"/>
                <w:lang w:val="ru-RU"/>
              </w:rPr>
            </w:pPr>
          </w:p>
          <w:p w:rsidR="00157D65" w:rsidRPr="008D0393" w:rsidRDefault="008D0393" w:rsidP="005E1E8D">
            <w:pPr>
              <w:jc w:val="center"/>
              <w:rPr>
                <w:color w:val="FFFFFF" w:themeColor="background1"/>
                <w:lang w:val="ru-RU"/>
              </w:rPr>
            </w:pPr>
            <w:r>
              <w:rPr>
                <w:color w:val="FFFFFF" w:themeColor="background1"/>
                <w:lang w:val="ru-RU"/>
              </w:rPr>
              <w:t>Стоимость первоначального приобретения</w:t>
            </w:r>
            <w:r w:rsidR="00157D65" w:rsidRPr="008D0393">
              <w:rPr>
                <w:color w:val="FFFFFF" w:themeColor="background1"/>
                <w:lang w:val="ru-RU"/>
              </w:rPr>
              <w:t xml:space="preserve"> </w:t>
            </w:r>
            <w:r w:rsidR="00157D65">
              <w:rPr>
                <w:color w:val="FFFFFF" w:themeColor="background1"/>
              </w:rPr>
              <w:t>Kerio</w:t>
            </w:r>
            <w:r w:rsidR="00157D65" w:rsidRPr="008D0393">
              <w:rPr>
                <w:color w:val="FFFFFF" w:themeColor="background1"/>
                <w:lang w:val="ru-RU"/>
              </w:rPr>
              <w:t xml:space="preserve"> </w:t>
            </w:r>
            <w:r w:rsidR="00157D65">
              <w:rPr>
                <w:color w:val="FFFFFF" w:themeColor="background1"/>
              </w:rPr>
              <w:t>MailServer</w:t>
            </w:r>
            <w:r w:rsidR="00157D65" w:rsidRPr="008D0393">
              <w:rPr>
                <w:color w:val="FFFFFF" w:themeColor="background1"/>
                <w:lang w:val="ru-RU"/>
              </w:rPr>
              <w:t xml:space="preserve"> </w:t>
            </w:r>
            <w:r>
              <w:rPr>
                <w:color w:val="FFFFFF" w:themeColor="background1"/>
                <w:lang w:val="ru-RU"/>
              </w:rPr>
              <w:t>с</w:t>
            </w:r>
            <w:r w:rsidR="00157D65" w:rsidRPr="008D0393">
              <w:rPr>
                <w:color w:val="FFFFFF" w:themeColor="background1"/>
                <w:lang w:val="ru-RU"/>
              </w:rPr>
              <w:t xml:space="preserve"> </w:t>
            </w:r>
            <w:r w:rsidR="00157D65">
              <w:rPr>
                <w:color w:val="FFFFFF" w:themeColor="background1"/>
              </w:rPr>
              <w:t>McAfee</w:t>
            </w:r>
            <w:r w:rsidR="00157D65" w:rsidRPr="008D0393">
              <w:rPr>
                <w:color w:val="FFFFFF" w:themeColor="background1"/>
                <w:lang w:val="ru-RU"/>
              </w:rPr>
              <w:t xml:space="preserve"> </w:t>
            </w:r>
            <w:r w:rsidR="003B6DB3" w:rsidRPr="008D0393">
              <w:rPr>
                <w:color w:val="FFFFFF" w:themeColor="background1"/>
                <w:vertAlign w:val="superscript"/>
                <w:lang w:val="ru-RU"/>
              </w:rPr>
              <w:t>1</w:t>
            </w:r>
            <w:r w:rsidR="003B6DB3" w:rsidRPr="008D0393">
              <w:rPr>
                <w:color w:val="FFFFFF" w:themeColor="background1"/>
                <w:lang w:val="ru-RU"/>
              </w:rPr>
              <w:t xml:space="preserve"> </w:t>
            </w:r>
          </w:p>
          <w:p w:rsidR="00157D65" w:rsidRPr="008D0393" w:rsidRDefault="00157D65" w:rsidP="005E1E8D">
            <w:pPr>
              <w:jc w:val="center"/>
              <w:rPr>
                <w:color w:val="FFFFFF" w:themeColor="background1"/>
                <w:lang w:val="ru-RU"/>
              </w:rPr>
            </w:pPr>
          </w:p>
        </w:tc>
        <w:tc>
          <w:tcPr>
            <w:tcW w:w="2022" w:type="dxa"/>
            <w:shd w:val="clear" w:color="auto" w:fill="548DD4" w:themeFill="text2" w:themeFillTint="99"/>
          </w:tcPr>
          <w:p w:rsidR="00157D65" w:rsidRPr="008D0393" w:rsidRDefault="00157D65" w:rsidP="005E1E8D">
            <w:pPr>
              <w:jc w:val="center"/>
              <w:rPr>
                <w:color w:val="FFFFFF" w:themeColor="background1"/>
                <w:lang w:val="ru-RU"/>
              </w:rPr>
            </w:pPr>
          </w:p>
          <w:p w:rsidR="00157D65" w:rsidRPr="008D0393" w:rsidRDefault="00157D65" w:rsidP="008D0393">
            <w:pPr>
              <w:jc w:val="center"/>
              <w:rPr>
                <w:color w:val="FFFFFF" w:themeColor="background1"/>
                <w:lang w:val="ru-RU"/>
              </w:rPr>
            </w:pPr>
            <w:r w:rsidRPr="005E1E8D">
              <w:rPr>
                <w:color w:val="FFFFFF" w:themeColor="background1"/>
              </w:rPr>
              <w:t>Kerio</w:t>
            </w:r>
            <w:r w:rsidRPr="008D0393">
              <w:rPr>
                <w:color w:val="FFFFFF" w:themeColor="background1"/>
                <w:lang w:val="ru-RU"/>
              </w:rPr>
              <w:t xml:space="preserve"> </w:t>
            </w:r>
            <w:r w:rsidRPr="005E1E8D">
              <w:rPr>
                <w:color w:val="FFFFFF" w:themeColor="background1"/>
              </w:rPr>
              <w:t>MailServer</w:t>
            </w:r>
            <w:r w:rsidRPr="008D0393">
              <w:rPr>
                <w:color w:val="FFFFFF" w:themeColor="background1"/>
                <w:lang w:val="ru-RU"/>
              </w:rPr>
              <w:t xml:space="preserve"> </w:t>
            </w:r>
            <w:r w:rsidR="008D0393">
              <w:rPr>
                <w:color w:val="FFFFFF" w:themeColor="background1"/>
                <w:lang w:val="ru-RU"/>
              </w:rPr>
              <w:t>с</w:t>
            </w:r>
            <w:r w:rsidRPr="008D0393">
              <w:rPr>
                <w:color w:val="FFFFFF" w:themeColor="background1"/>
                <w:lang w:val="ru-RU"/>
              </w:rPr>
              <w:t xml:space="preserve"> </w:t>
            </w:r>
            <w:r w:rsidRPr="005E1E8D">
              <w:rPr>
                <w:color w:val="FFFFFF" w:themeColor="background1"/>
              </w:rPr>
              <w:t>McAfee</w:t>
            </w:r>
            <w:r w:rsidRPr="008D0393">
              <w:rPr>
                <w:color w:val="FFFFFF" w:themeColor="background1"/>
                <w:lang w:val="ru-RU"/>
              </w:rPr>
              <w:t xml:space="preserve"> (</w:t>
            </w:r>
            <w:r w:rsidR="008D0393">
              <w:rPr>
                <w:color w:val="FFFFFF" w:themeColor="background1"/>
                <w:lang w:val="ru-RU"/>
              </w:rPr>
              <w:t>Первоначальное приобретение с подпиской на 2 года</w:t>
            </w:r>
            <w:r w:rsidRPr="008D0393">
              <w:rPr>
                <w:color w:val="FFFFFF" w:themeColor="background1"/>
                <w:lang w:val="ru-RU"/>
              </w:rPr>
              <w:t>)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157D65" w:rsidRPr="008D0393" w:rsidRDefault="00157D65" w:rsidP="005E1E8D">
            <w:pPr>
              <w:jc w:val="center"/>
              <w:rPr>
                <w:color w:val="FFFFFF" w:themeColor="background1"/>
                <w:lang w:val="ru-RU"/>
              </w:rPr>
            </w:pPr>
          </w:p>
          <w:p w:rsidR="00157D65" w:rsidRPr="008D0393" w:rsidRDefault="008D0393" w:rsidP="008D0393">
            <w:pPr>
              <w:jc w:val="center"/>
              <w:rPr>
                <w:color w:val="FFFFFF" w:themeColor="background1"/>
                <w:lang w:val="ru-RU"/>
              </w:rPr>
            </w:pPr>
            <w:r>
              <w:rPr>
                <w:color w:val="FFFFFF" w:themeColor="background1"/>
                <w:lang w:val="ru-RU"/>
              </w:rPr>
              <w:t>Первоначальное Приобретение</w:t>
            </w:r>
            <w:r w:rsidR="00157D65" w:rsidRPr="008D0393">
              <w:rPr>
                <w:color w:val="FFFFFF" w:themeColor="background1"/>
                <w:lang w:val="ru-RU"/>
              </w:rPr>
              <w:t xml:space="preserve"> </w:t>
            </w:r>
            <w:r w:rsidR="00157D65" w:rsidRPr="005E1E8D">
              <w:rPr>
                <w:color w:val="FFFFFF" w:themeColor="background1"/>
              </w:rPr>
              <w:t>Exchange</w:t>
            </w:r>
            <w:r w:rsidR="00157D65" w:rsidRPr="008D0393">
              <w:rPr>
                <w:color w:val="FFFFFF" w:themeColor="background1"/>
                <w:lang w:val="ru-RU"/>
              </w:rPr>
              <w:t xml:space="preserve"> 2007 </w:t>
            </w:r>
            <w:r w:rsidR="00157D65" w:rsidRPr="005E1E8D">
              <w:rPr>
                <w:color w:val="FFFFFF" w:themeColor="background1"/>
              </w:rPr>
              <w:t>Standard</w:t>
            </w:r>
            <w:r w:rsidR="00157D65" w:rsidRPr="008D0393">
              <w:rPr>
                <w:color w:val="FFFFFF" w:themeColor="background1"/>
                <w:lang w:val="ru-RU"/>
              </w:rPr>
              <w:t xml:space="preserve"> </w:t>
            </w:r>
            <w:r>
              <w:rPr>
                <w:color w:val="FFFFFF" w:themeColor="background1"/>
                <w:lang w:val="ru-RU"/>
              </w:rPr>
              <w:t>в розницу</w:t>
            </w:r>
          </w:p>
        </w:tc>
        <w:tc>
          <w:tcPr>
            <w:tcW w:w="1280" w:type="dxa"/>
            <w:shd w:val="clear" w:color="auto" w:fill="548DD4" w:themeFill="text2" w:themeFillTint="99"/>
          </w:tcPr>
          <w:p w:rsidR="00157D65" w:rsidRPr="008D0393" w:rsidRDefault="00157D65" w:rsidP="005E1E8D">
            <w:pPr>
              <w:jc w:val="center"/>
              <w:rPr>
                <w:color w:val="FFFFFF" w:themeColor="background1"/>
                <w:lang w:val="ru-RU"/>
              </w:rPr>
            </w:pPr>
          </w:p>
          <w:p w:rsidR="00F25432" w:rsidRDefault="00157D65" w:rsidP="003B6DB3">
            <w:pPr>
              <w:jc w:val="center"/>
              <w:rPr>
                <w:color w:val="FFFFFF" w:themeColor="background1"/>
                <w:vertAlign w:val="superscript"/>
              </w:rPr>
            </w:pPr>
            <w:r w:rsidRPr="005E1E8D">
              <w:rPr>
                <w:color w:val="FFFFFF" w:themeColor="background1"/>
              </w:rPr>
              <w:t xml:space="preserve">Exchange 2007 Standard </w:t>
            </w:r>
            <w:r w:rsidR="008D0393">
              <w:rPr>
                <w:color w:val="FFFFFF" w:themeColor="background1"/>
                <w:lang w:val="ru-RU"/>
              </w:rPr>
              <w:t>с</w:t>
            </w:r>
            <w:r w:rsidR="008D0393" w:rsidRPr="008D0393">
              <w:rPr>
                <w:color w:val="FFFFFF" w:themeColor="background1"/>
              </w:rPr>
              <w:t xml:space="preserve"> </w:t>
            </w:r>
            <w:r w:rsidRPr="005E1E8D">
              <w:rPr>
                <w:color w:val="FFFFFF" w:themeColor="background1"/>
              </w:rPr>
              <w:t xml:space="preserve"> 3 </w:t>
            </w:r>
            <w:r w:rsidR="008D0393">
              <w:rPr>
                <w:color w:val="FFFFFF" w:themeColor="background1"/>
                <w:lang w:val="ru-RU"/>
              </w:rPr>
              <w:t>годовой</w:t>
            </w:r>
            <w:r w:rsidR="008D0393" w:rsidRPr="008D0393">
              <w:rPr>
                <w:color w:val="FFFFFF" w:themeColor="background1"/>
              </w:rPr>
              <w:t xml:space="preserve"> </w:t>
            </w:r>
            <w:r w:rsidR="008D0393">
              <w:rPr>
                <w:color w:val="FFFFFF" w:themeColor="background1"/>
                <w:lang w:val="ru-RU"/>
              </w:rPr>
              <w:t>подпиской</w:t>
            </w:r>
            <w:r w:rsidRPr="005E1E8D">
              <w:rPr>
                <w:color w:val="FFFFFF" w:themeColor="background1"/>
              </w:rPr>
              <w:t xml:space="preserve"> Software Assurance </w:t>
            </w:r>
            <w:r w:rsidR="003B6DB3">
              <w:rPr>
                <w:color w:val="FFFFFF" w:themeColor="background1"/>
                <w:vertAlign w:val="superscript"/>
              </w:rPr>
              <w:t>2</w:t>
            </w:r>
          </w:p>
          <w:p w:rsidR="00157D65" w:rsidRPr="005E1E8D" w:rsidRDefault="00157D65" w:rsidP="003B6DB3">
            <w:pPr>
              <w:jc w:val="center"/>
              <w:rPr>
                <w:color w:val="FFFFFF" w:themeColor="background1"/>
              </w:rPr>
            </w:pPr>
          </w:p>
        </w:tc>
      </w:tr>
      <w:tr w:rsidR="00487B49" w:rsidTr="00C5265A">
        <w:tc>
          <w:tcPr>
            <w:tcW w:w="2269" w:type="dxa"/>
          </w:tcPr>
          <w:p w:rsidR="00157D65" w:rsidRPr="00487B49" w:rsidRDefault="00157D65" w:rsidP="00487B49">
            <w:pPr>
              <w:jc w:val="center"/>
              <w:rPr>
                <w:lang w:val="ru-RU"/>
              </w:rPr>
            </w:pPr>
            <w:r>
              <w:t xml:space="preserve">10 </w:t>
            </w:r>
            <w:r w:rsidR="00487B49">
              <w:rPr>
                <w:lang w:val="ru-RU"/>
              </w:rPr>
              <w:t>пользователей</w:t>
            </w:r>
          </w:p>
        </w:tc>
        <w:tc>
          <w:tcPr>
            <w:tcW w:w="2079" w:type="dxa"/>
          </w:tcPr>
          <w:p w:rsidR="00157D65" w:rsidRDefault="00157D65" w:rsidP="005E1E8D">
            <w:pPr>
              <w:jc w:val="center"/>
            </w:pPr>
            <w:r>
              <w:t>$599</w:t>
            </w:r>
          </w:p>
        </w:tc>
        <w:tc>
          <w:tcPr>
            <w:tcW w:w="2022" w:type="dxa"/>
          </w:tcPr>
          <w:p w:rsidR="00157D65" w:rsidRDefault="00157D65" w:rsidP="00E77C54">
            <w:pPr>
              <w:jc w:val="center"/>
            </w:pPr>
            <w:r>
              <w:t>$959</w:t>
            </w:r>
          </w:p>
        </w:tc>
        <w:tc>
          <w:tcPr>
            <w:tcW w:w="1949" w:type="dxa"/>
          </w:tcPr>
          <w:p w:rsidR="00157D65" w:rsidRDefault="00157D65" w:rsidP="005E1E8D">
            <w:pPr>
              <w:jc w:val="center"/>
            </w:pPr>
            <w:r>
              <w:t>$1,369</w:t>
            </w:r>
          </w:p>
        </w:tc>
        <w:tc>
          <w:tcPr>
            <w:tcW w:w="1280" w:type="dxa"/>
          </w:tcPr>
          <w:p w:rsidR="00157D65" w:rsidRDefault="00157D65" w:rsidP="005E1E8D">
            <w:pPr>
              <w:jc w:val="center"/>
            </w:pPr>
            <w:r>
              <w:t>$1,825</w:t>
            </w:r>
          </w:p>
        </w:tc>
      </w:tr>
      <w:tr w:rsidR="00487B49" w:rsidTr="00C5265A">
        <w:trPr>
          <w:cnfStyle w:val="000000100000"/>
        </w:trPr>
        <w:tc>
          <w:tcPr>
            <w:tcW w:w="2269" w:type="dxa"/>
          </w:tcPr>
          <w:p w:rsidR="00157D65" w:rsidRDefault="00157D65" w:rsidP="005E1E8D">
            <w:pPr>
              <w:jc w:val="center"/>
            </w:pPr>
            <w:r>
              <w:t xml:space="preserve">40 </w:t>
            </w:r>
            <w:r w:rsidR="00487B49">
              <w:rPr>
                <w:lang w:val="ru-RU"/>
              </w:rPr>
              <w:t>пользователей</w:t>
            </w:r>
          </w:p>
        </w:tc>
        <w:tc>
          <w:tcPr>
            <w:tcW w:w="2079" w:type="dxa"/>
          </w:tcPr>
          <w:p w:rsidR="00157D65" w:rsidRDefault="00157D65" w:rsidP="005E1E8D">
            <w:pPr>
              <w:jc w:val="center"/>
            </w:pPr>
            <w:r>
              <w:t>$1,319</w:t>
            </w:r>
          </w:p>
        </w:tc>
        <w:tc>
          <w:tcPr>
            <w:tcW w:w="2022" w:type="dxa"/>
          </w:tcPr>
          <w:p w:rsidR="00157D65" w:rsidRPr="00BC011A" w:rsidRDefault="00157D65" w:rsidP="005E1E8D">
            <w:pPr>
              <w:jc w:val="center"/>
              <w:rPr>
                <w:lang w:val="ru-RU"/>
              </w:rPr>
            </w:pPr>
            <w:r>
              <w:t>$1,715</w:t>
            </w:r>
          </w:p>
        </w:tc>
        <w:tc>
          <w:tcPr>
            <w:tcW w:w="1949" w:type="dxa"/>
          </w:tcPr>
          <w:p w:rsidR="00157D65" w:rsidRDefault="00157D65" w:rsidP="005E1E8D">
            <w:pPr>
              <w:jc w:val="center"/>
            </w:pPr>
            <w:r>
              <w:t>$3,379</w:t>
            </w:r>
          </w:p>
        </w:tc>
        <w:tc>
          <w:tcPr>
            <w:tcW w:w="1280" w:type="dxa"/>
          </w:tcPr>
          <w:p w:rsidR="00157D65" w:rsidRDefault="00157D65" w:rsidP="005E1E8D">
            <w:pPr>
              <w:jc w:val="center"/>
            </w:pPr>
            <w:r>
              <w:t>$4,500</w:t>
            </w:r>
          </w:p>
        </w:tc>
      </w:tr>
      <w:tr w:rsidR="00487B49" w:rsidTr="00C5265A">
        <w:tc>
          <w:tcPr>
            <w:tcW w:w="2269" w:type="dxa"/>
          </w:tcPr>
          <w:p w:rsidR="00157D65" w:rsidRDefault="00157D65" w:rsidP="005E1E8D">
            <w:pPr>
              <w:jc w:val="center"/>
            </w:pPr>
            <w:r>
              <w:t xml:space="preserve">80 </w:t>
            </w:r>
            <w:r w:rsidR="00487B49">
              <w:rPr>
                <w:lang w:val="ru-RU"/>
              </w:rPr>
              <w:t>пользователей</w:t>
            </w:r>
          </w:p>
        </w:tc>
        <w:tc>
          <w:tcPr>
            <w:tcW w:w="2079" w:type="dxa"/>
          </w:tcPr>
          <w:p w:rsidR="00157D65" w:rsidRDefault="00157D65" w:rsidP="005E1E8D">
            <w:pPr>
              <w:jc w:val="center"/>
            </w:pPr>
            <w:r>
              <w:t>$2,279</w:t>
            </w:r>
          </w:p>
        </w:tc>
        <w:tc>
          <w:tcPr>
            <w:tcW w:w="2022" w:type="dxa"/>
          </w:tcPr>
          <w:p w:rsidR="00157D65" w:rsidRDefault="00157D65" w:rsidP="005E1E8D">
            <w:pPr>
              <w:jc w:val="center"/>
            </w:pPr>
            <w:r>
              <w:t>$2,963</w:t>
            </w:r>
          </w:p>
        </w:tc>
        <w:tc>
          <w:tcPr>
            <w:tcW w:w="1949" w:type="dxa"/>
          </w:tcPr>
          <w:p w:rsidR="00157D65" w:rsidRDefault="00157D65" w:rsidP="005E1E8D">
            <w:pPr>
              <w:jc w:val="center"/>
            </w:pPr>
            <w:r>
              <w:t>$6,059</w:t>
            </w:r>
          </w:p>
        </w:tc>
        <w:tc>
          <w:tcPr>
            <w:tcW w:w="1280" w:type="dxa"/>
          </w:tcPr>
          <w:p w:rsidR="00157D65" w:rsidRDefault="00157D65" w:rsidP="005E1E8D">
            <w:pPr>
              <w:jc w:val="center"/>
            </w:pPr>
            <w:r>
              <w:t>$8,070</w:t>
            </w:r>
          </w:p>
        </w:tc>
      </w:tr>
      <w:tr w:rsidR="00487B49" w:rsidTr="00C5265A">
        <w:trPr>
          <w:cnfStyle w:val="000000100000"/>
        </w:trPr>
        <w:tc>
          <w:tcPr>
            <w:tcW w:w="2269" w:type="dxa"/>
          </w:tcPr>
          <w:p w:rsidR="00157D65" w:rsidRDefault="00157D65" w:rsidP="005E1E8D">
            <w:pPr>
              <w:jc w:val="center"/>
            </w:pPr>
            <w:r>
              <w:t xml:space="preserve">100 </w:t>
            </w:r>
            <w:r w:rsidR="00487B49">
              <w:rPr>
                <w:lang w:val="ru-RU"/>
              </w:rPr>
              <w:t>пользователей</w:t>
            </w:r>
          </w:p>
        </w:tc>
        <w:tc>
          <w:tcPr>
            <w:tcW w:w="2079" w:type="dxa"/>
          </w:tcPr>
          <w:p w:rsidR="00157D65" w:rsidRDefault="00157D65" w:rsidP="005E1E8D">
            <w:pPr>
              <w:jc w:val="center"/>
            </w:pPr>
            <w:r>
              <w:t>$2,759</w:t>
            </w:r>
          </w:p>
        </w:tc>
        <w:tc>
          <w:tcPr>
            <w:tcW w:w="2022" w:type="dxa"/>
          </w:tcPr>
          <w:p w:rsidR="00157D65" w:rsidRDefault="00157D65" w:rsidP="005E1E8D">
            <w:pPr>
              <w:jc w:val="center"/>
            </w:pPr>
            <w:r>
              <w:t>$3,587</w:t>
            </w:r>
          </w:p>
        </w:tc>
        <w:tc>
          <w:tcPr>
            <w:tcW w:w="1949" w:type="dxa"/>
          </w:tcPr>
          <w:p w:rsidR="00157D65" w:rsidRDefault="00157D65" w:rsidP="005E1E8D">
            <w:pPr>
              <w:jc w:val="center"/>
            </w:pPr>
            <w:r>
              <w:t>$7,399</w:t>
            </w:r>
          </w:p>
        </w:tc>
        <w:tc>
          <w:tcPr>
            <w:tcW w:w="1280" w:type="dxa"/>
          </w:tcPr>
          <w:p w:rsidR="00157D65" w:rsidRDefault="00157D65" w:rsidP="005E1E8D">
            <w:pPr>
              <w:jc w:val="center"/>
            </w:pPr>
            <w:r>
              <w:t>$9,855</w:t>
            </w:r>
          </w:p>
        </w:tc>
      </w:tr>
      <w:tr w:rsidR="00487B49" w:rsidTr="00C5265A">
        <w:tc>
          <w:tcPr>
            <w:tcW w:w="2269" w:type="dxa"/>
          </w:tcPr>
          <w:p w:rsidR="00157D65" w:rsidRDefault="00157D65" w:rsidP="005E1E8D">
            <w:pPr>
              <w:jc w:val="center"/>
            </w:pPr>
            <w:r>
              <w:t xml:space="preserve">150 </w:t>
            </w:r>
            <w:r w:rsidR="00487B49">
              <w:rPr>
                <w:lang w:val="ru-RU"/>
              </w:rPr>
              <w:t>пользователей</w:t>
            </w:r>
          </w:p>
        </w:tc>
        <w:tc>
          <w:tcPr>
            <w:tcW w:w="2079" w:type="dxa"/>
          </w:tcPr>
          <w:p w:rsidR="00157D65" w:rsidRDefault="00157D65" w:rsidP="005E1E8D">
            <w:pPr>
              <w:jc w:val="center"/>
            </w:pPr>
            <w:r>
              <w:t>$3,959</w:t>
            </w:r>
          </w:p>
        </w:tc>
        <w:tc>
          <w:tcPr>
            <w:tcW w:w="2022" w:type="dxa"/>
          </w:tcPr>
          <w:p w:rsidR="00157D65" w:rsidRDefault="00157D65" w:rsidP="005E1E8D">
            <w:pPr>
              <w:jc w:val="center"/>
            </w:pPr>
            <w:r>
              <w:t>$5,147</w:t>
            </w:r>
          </w:p>
        </w:tc>
        <w:tc>
          <w:tcPr>
            <w:tcW w:w="1949" w:type="dxa"/>
          </w:tcPr>
          <w:p w:rsidR="00157D65" w:rsidRDefault="00157D65" w:rsidP="005E1E8D">
            <w:pPr>
              <w:jc w:val="center"/>
            </w:pPr>
            <w:r>
              <w:t>$10,749</w:t>
            </w:r>
          </w:p>
        </w:tc>
        <w:tc>
          <w:tcPr>
            <w:tcW w:w="1280" w:type="dxa"/>
          </w:tcPr>
          <w:p w:rsidR="00157D65" w:rsidRDefault="00157D65" w:rsidP="005E1E8D">
            <w:pPr>
              <w:jc w:val="center"/>
            </w:pPr>
            <w:r>
              <w:t>$14,320</w:t>
            </w:r>
          </w:p>
        </w:tc>
      </w:tr>
    </w:tbl>
    <w:p w:rsidR="003B6DB3" w:rsidRPr="000B581D" w:rsidRDefault="003B6DB3" w:rsidP="003B6DB3">
      <w:pPr>
        <w:ind w:left="720"/>
        <w:rPr>
          <w:rFonts w:cs="Arial"/>
          <w:color w:val="000000" w:themeColor="text1"/>
          <w:sz w:val="16"/>
          <w:lang w:val="ru-RU"/>
        </w:rPr>
      </w:pPr>
      <w:r w:rsidRPr="000B581D">
        <w:rPr>
          <w:rFonts w:ascii="Frutiger LT Com 55 Roman" w:hAnsi="Frutiger LT Com 55 Roman"/>
          <w:color w:val="000000" w:themeColor="text1"/>
          <w:sz w:val="16"/>
          <w:lang w:val="ru-RU"/>
        </w:rPr>
        <w:t xml:space="preserve">1 </w:t>
      </w:r>
      <w:r w:rsidR="000B581D" w:rsidRPr="000B581D">
        <w:rPr>
          <w:rFonts w:ascii="Frutiger LT Com 55 Roman" w:hAnsi="Frutiger LT Com 55 Roman"/>
          <w:color w:val="000000" w:themeColor="text1"/>
          <w:sz w:val="16"/>
          <w:lang w:val="ru-RU"/>
        </w:rPr>
        <w:t>–</w:t>
      </w:r>
      <w:r w:rsidRPr="000B581D">
        <w:rPr>
          <w:rFonts w:ascii="Frutiger LT Com 55 Roman" w:hAnsi="Frutiger LT Com 55 Roman"/>
          <w:color w:val="000000" w:themeColor="text1"/>
          <w:sz w:val="16"/>
          <w:lang w:val="ru-RU"/>
        </w:rPr>
        <w:t xml:space="preserve"> </w:t>
      </w:r>
      <w:r w:rsidR="000B581D">
        <w:rPr>
          <w:rFonts w:cs="Arial"/>
          <w:color w:val="000000" w:themeColor="text1"/>
          <w:sz w:val="16"/>
          <w:lang w:val="ru-RU"/>
        </w:rPr>
        <w:t>Первый год подписки включен в стоимость</w:t>
      </w:r>
    </w:p>
    <w:p w:rsidR="00157D65" w:rsidRPr="000B581D" w:rsidRDefault="003B6DB3" w:rsidP="003B6DB3">
      <w:pPr>
        <w:ind w:left="720"/>
        <w:rPr>
          <w:rFonts w:ascii="Frutiger LT Com 55 Roman" w:hAnsi="Frutiger LT Com 55 Roman"/>
          <w:color w:val="000000" w:themeColor="text1"/>
          <w:sz w:val="16"/>
          <w:lang w:val="ru-RU"/>
        </w:rPr>
      </w:pPr>
      <w:r w:rsidRPr="000B581D">
        <w:rPr>
          <w:rFonts w:ascii="Frutiger LT Com 55 Roman" w:hAnsi="Frutiger LT Com 55 Roman"/>
          <w:sz w:val="16"/>
          <w:lang w:val="ru-RU"/>
        </w:rPr>
        <w:t xml:space="preserve">2 </w:t>
      </w:r>
      <w:r w:rsidR="000B581D" w:rsidRPr="000B581D">
        <w:rPr>
          <w:rFonts w:ascii="Frutiger LT Com 55 Roman" w:hAnsi="Frutiger LT Com 55 Roman"/>
          <w:sz w:val="16"/>
          <w:lang w:val="ru-RU"/>
        </w:rPr>
        <w:t>–</w:t>
      </w:r>
      <w:r w:rsidRPr="000B581D">
        <w:rPr>
          <w:rFonts w:ascii="Frutiger LT Com 55 Roman" w:hAnsi="Frutiger LT Com 55 Roman"/>
          <w:sz w:val="16"/>
          <w:lang w:val="ru-RU"/>
        </w:rPr>
        <w:t xml:space="preserve"> </w:t>
      </w:r>
      <w:r w:rsidR="000B581D">
        <w:rPr>
          <w:rFonts w:cs="Arial"/>
          <w:sz w:val="16"/>
          <w:lang w:val="ru-RU"/>
        </w:rPr>
        <w:t>Стоимость</w:t>
      </w:r>
      <w:r w:rsidR="000B581D" w:rsidRPr="000B581D">
        <w:rPr>
          <w:rFonts w:cs="Arial"/>
          <w:sz w:val="16"/>
          <w:lang w:val="ru-RU"/>
        </w:rPr>
        <w:t xml:space="preserve"> </w:t>
      </w:r>
      <w:r w:rsidR="000B581D">
        <w:rPr>
          <w:rFonts w:cs="Arial"/>
          <w:sz w:val="16"/>
          <w:lang w:val="ru-RU"/>
        </w:rPr>
        <w:t>взята</w:t>
      </w:r>
      <w:r w:rsidR="000B581D" w:rsidRPr="000B581D">
        <w:rPr>
          <w:rFonts w:cs="Arial"/>
          <w:sz w:val="16"/>
          <w:lang w:val="ru-RU"/>
        </w:rPr>
        <w:t xml:space="preserve"> </w:t>
      </w:r>
      <w:r w:rsidR="000B581D">
        <w:rPr>
          <w:rFonts w:cs="Arial"/>
          <w:sz w:val="16"/>
          <w:lang w:val="ru-RU"/>
        </w:rPr>
        <w:t>из</w:t>
      </w:r>
      <w:r w:rsidR="000B581D" w:rsidRPr="000B581D">
        <w:rPr>
          <w:rFonts w:cs="Arial"/>
          <w:sz w:val="16"/>
          <w:lang w:val="ru-RU"/>
        </w:rPr>
        <w:t xml:space="preserve"> </w:t>
      </w:r>
      <w:r w:rsidRPr="00CB691D">
        <w:rPr>
          <w:rFonts w:ascii="Frutiger LT Com 55 Roman" w:hAnsi="Frutiger LT Com 55 Roman"/>
          <w:color w:val="000000" w:themeColor="text1"/>
          <w:sz w:val="16"/>
        </w:rPr>
        <w:t>Open</w:t>
      </w:r>
      <w:r w:rsidRPr="000B581D">
        <w:rPr>
          <w:rFonts w:ascii="Frutiger LT Com 55 Roman" w:hAnsi="Frutiger LT Com 55 Roman"/>
          <w:color w:val="000000" w:themeColor="text1"/>
          <w:sz w:val="16"/>
          <w:lang w:val="ru-RU"/>
        </w:rPr>
        <w:t xml:space="preserve"> </w:t>
      </w:r>
      <w:r w:rsidRPr="00CB691D">
        <w:rPr>
          <w:rFonts w:ascii="Frutiger LT Com 55 Roman" w:hAnsi="Frutiger LT Com 55 Roman"/>
          <w:color w:val="000000" w:themeColor="text1"/>
          <w:sz w:val="16"/>
        </w:rPr>
        <w:t>Value</w:t>
      </w:r>
      <w:r w:rsidRPr="000B581D">
        <w:rPr>
          <w:rFonts w:ascii="Frutiger LT Com 55 Roman" w:hAnsi="Frutiger LT Com 55 Roman"/>
          <w:color w:val="000000" w:themeColor="text1"/>
          <w:sz w:val="16"/>
          <w:lang w:val="ru-RU"/>
        </w:rPr>
        <w:t xml:space="preserve"> </w:t>
      </w:r>
      <w:r w:rsidRPr="00CB691D">
        <w:rPr>
          <w:rFonts w:ascii="Frutiger LT Com 55 Roman" w:hAnsi="Frutiger LT Com 55 Roman"/>
          <w:color w:val="000000" w:themeColor="text1"/>
          <w:sz w:val="16"/>
        </w:rPr>
        <w:t>licensing</w:t>
      </w:r>
      <w:r w:rsidRPr="000B581D">
        <w:rPr>
          <w:rFonts w:ascii="Frutiger LT Com 55 Roman" w:hAnsi="Frutiger LT Com 55 Roman"/>
          <w:color w:val="000000" w:themeColor="text1"/>
          <w:sz w:val="16"/>
          <w:lang w:val="ru-RU"/>
        </w:rPr>
        <w:t xml:space="preserve"> </w:t>
      </w:r>
      <w:r w:rsidR="000B581D">
        <w:rPr>
          <w:rFonts w:cs="Arial"/>
          <w:color w:val="000000" w:themeColor="text1"/>
          <w:sz w:val="16"/>
          <w:lang w:val="ru-RU"/>
        </w:rPr>
        <w:t>с дополнительной партнерской скидкой</w:t>
      </w:r>
    </w:p>
    <w:p w:rsidR="005030E3" w:rsidRPr="000B581D" w:rsidRDefault="005030E3">
      <w:pPr>
        <w:rPr>
          <w:rFonts w:ascii="Frutiger LT Com 55 Roman" w:hAnsi="Frutiger LT Com 55 Roman"/>
          <w:b/>
          <w:sz w:val="22"/>
          <w:lang w:val="ru-RU"/>
        </w:rPr>
      </w:pPr>
    </w:p>
    <w:p w:rsidR="004F1B06" w:rsidRPr="000B581D" w:rsidRDefault="004F1B06" w:rsidP="007D430E">
      <w:pPr>
        <w:pStyle w:val="2"/>
        <w:rPr>
          <w:lang w:val="ru-RU"/>
        </w:rPr>
      </w:pPr>
      <w:bookmarkStart w:id="16" w:name="_Toc97972555"/>
      <w:bookmarkStart w:id="17" w:name="_Toc97972670"/>
      <w:bookmarkStart w:id="18" w:name="_Toc97972764"/>
      <w:bookmarkStart w:id="19" w:name="_Toc97972926"/>
    </w:p>
    <w:bookmarkEnd w:id="16"/>
    <w:bookmarkEnd w:id="17"/>
    <w:bookmarkEnd w:id="18"/>
    <w:bookmarkEnd w:id="19"/>
    <w:p w:rsidR="00CE5FCA" w:rsidRPr="000A04AA" w:rsidRDefault="002305C4" w:rsidP="007D430E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Затраты</w:t>
      </w:r>
      <w:r w:rsidRPr="000A04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0A04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аппаратные</w:t>
      </w:r>
      <w:r w:rsidRPr="000A04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</w:t>
      </w:r>
      <w:r w:rsidR="000B581D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лектующие</w:t>
      </w:r>
    </w:p>
    <w:p w:rsidR="003F63BC" w:rsidRPr="000A04AA" w:rsidRDefault="003F63BC">
      <w:pPr>
        <w:rPr>
          <w:rFonts w:ascii="Frutiger LT Com 55 Roman" w:hAnsi="Frutiger LT Com 55 Roman"/>
          <w:sz w:val="22"/>
          <w:lang w:val="ru-RU"/>
        </w:rPr>
      </w:pPr>
    </w:p>
    <w:p w:rsidR="00245E24" w:rsidRPr="000B581D" w:rsidRDefault="002305C4">
      <w:pPr>
        <w:rPr>
          <w:rFonts w:cs="Arial"/>
          <w:sz w:val="22"/>
          <w:lang w:val="ru-RU"/>
        </w:rPr>
      </w:pPr>
      <w:r w:rsidRPr="000B581D">
        <w:rPr>
          <w:rFonts w:cs="Arial"/>
          <w:sz w:val="22"/>
          <w:lang w:val="ru-RU"/>
        </w:rPr>
        <w:t xml:space="preserve">Основная разница между </w:t>
      </w:r>
      <w:r w:rsidR="00245E24" w:rsidRPr="000B581D">
        <w:rPr>
          <w:rFonts w:cs="Arial"/>
          <w:sz w:val="22"/>
        </w:rPr>
        <w:t>Kerio</w:t>
      </w:r>
      <w:r w:rsidR="00245E24" w:rsidRPr="000B581D">
        <w:rPr>
          <w:rFonts w:cs="Arial"/>
          <w:sz w:val="22"/>
          <w:lang w:val="ru-RU"/>
        </w:rPr>
        <w:t xml:space="preserve"> </w:t>
      </w:r>
      <w:r w:rsidR="00245E24" w:rsidRPr="000B581D">
        <w:rPr>
          <w:rFonts w:cs="Arial"/>
          <w:sz w:val="22"/>
        </w:rPr>
        <w:t>MailServer</w:t>
      </w:r>
      <w:r w:rsidRPr="000B581D">
        <w:rPr>
          <w:rFonts w:cs="Arial"/>
          <w:sz w:val="22"/>
          <w:lang w:val="ru-RU"/>
        </w:rPr>
        <w:t xml:space="preserve"> и серверами</w:t>
      </w:r>
      <w:r w:rsidR="00245E24" w:rsidRPr="000B581D">
        <w:rPr>
          <w:rFonts w:cs="Arial"/>
          <w:sz w:val="22"/>
          <w:lang w:val="ru-RU"/>
        </w:rPr>
        <w:t xml:space="preserve"> </w:t>
      </w:r>
      <w:r w:rsidR="00245E24" w:rsidRPr="000B581D">
        <w:rPr>
          <w:rFonts w:cs="Arial"/>
          <w:sz w:val="22"/>
        </w:rPr>
        <w:t>Microsoft</w:t>
      </w:r>
      <w:r w:rsidR="00245E24" w:rsidRPr="000B581D">
        <w:rPr>
          <w:rFonts w:cs="Arial"/>
          <w:sz w:val="22"/>
          <w:lang w:val="ru-RU"/>
        </w:rPr>
        <w:t xml:space="preserve"> </w:t>
      </w:r>
      <w:r w:rsidRPr="000B581D">
        <w:rPr>
          <w:rFonts w:cs="Arial"/>
          <w:sz w:val="22"/>
          <w:lang w:val="ru-RU"/>
        </w:rPr>
        <w:t xml:space="preserve">заключается </w:t>
      </w:r>
      <w:r w:rsidR="000B581D">
        <w:rPr>
          <w:rFonts w:cs="Arial"/>
          <w:sz w:val="22"/>
          <w:lang w:val="ru-RU"/>
        </w:rPr>
        <w:t xml:space="preserve">также и </w:t>
      </w:r>
      <w:r w:rsidRPr="000B581D">
        <w:rPr>
          <w:rFonts w:cs="Arial"/>
          <w:sz w:val="22"/>
          <w:lang w:val="ru-RU"/>
        </w:rPr>
        <w:t xml:space="preserve">в количестве </w:t>
      </w:r>
      <w:r w:rsidR="000B581D">
        <w:rPr>
          <w:rFonts w:cs="Arial"/>
          <w:sz w:val="22"/>
          <w:lang w:val="ru-RU"/>
        </w:rPr>
        <w:t>задействованных</w:t>
      </w:r>
      <w:r w:rsidRPr="000B581D">
        <w:rPr>
          <w:rFonts w:cs="Arial"/>
          <w:sz w:val="22"/>
          <w:lang w:val="ru-RU"/>
        </w:rPr>
        <w:t xml:space="preserve"> серверных платформ</w:t>
      </w:r>
      <w:r w:rsidR="00D97599" w:rsidRPr="000B581D">
        <w:rPr>
          <w:rFonts w:cs="Arial"/>
          <w:sz w:val="22"/>
          <w:lang w:val="ru-RU"/>
        </w:rPr>
        <w:t xml:space="preserve">. </w:t>
      </w:r>
    </w:p>
    <w:p w:rsidR="00FB78FA" w:rsidRPr="000B581D" w:rsidRDefault="00FB78FA">
      <w:pPr>
        <w:rPr>
          <w:rFonts w:cs="Arial"/>
          <w:sz w:val="22"/>
          <w:lang w:val="ru-RU"/>
        </w:rPr>
      </w:pPr>
    </w:p>
    <w:p w:rsidR="00FB78FA" w:rsidRPr="000B581D" w:rsidRDefault="000B581D">
      <w:pPr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 xml:space="preserve">Для </w:t>
      </w:r>
      <w:r w:rsidR="00D97599" w:rsidRPr="000B581D">
        <w:rPr>
          <w:rFonts w:cs="Arial"/>
          <w:sz w:val="22"/>
        </w:rPr>
        <w:t>Exchange</w:t>
      </w:r>
      <w:r w:rsidR="00D97599" w:rsidRPr="000B581D">
        <w:rPr>
          <w:rFonts w:cs="Arial"/>
          <w:sz w:val="22"/>
          <w:lang w:val="ru-RU"/>
        </w:rPr>
        <w:t xml:space="preserve"> 2007 </w:t>
      </w:r>
      <w:r w:rsidR="002305C4" w:rsidRPr="000B581D">
        <w:rPr>
          <w:rFonts w:cs="Arial"/>
          <w:sz w:val="22"/>
          <w:lang w:val="ru-RU"/>
        </w:rPr>
        <w:t>может потребовать</w:t>
      </w:r>
      <w:r>
        <w:rPr>
          <w:rFonts w:cs="Arial"/>
          <w:sz w:val="22"/>
          <w:lang w:val="ru-RU"/>
        </w:rPr>
        <w:t>ся</w:t>
      </w:r>
      <w:r w:rsidR="002305C4" w:rsidRPr="000B581D">
        <w:rPr>
          <w:rFonts w:cs="Arial"/>
          <w:sz w:val="22"/>
          <w:lang w:val="ru-RU"/>
        </w:rPr>
        <w:t xml:space="preserve"> наличие больше</w:t>
      </w:r>
      <w:r>
        <w:rPr>
          <w:rFonts w:cs="Arial"/>
          <w:sz w:val="22"/>
          <w:lang w:val="ru-RU"/>
        </w:rPr>
        <w:t xml:space="preserve"> </w:t>
      </w:r>
      <w:r w:rsidR="002305C4" w:rsidRPr="000B581D">
        <w:rPr>
          <w:rFonts w:cs="Arial"/>
          <w:sz w:val="22"/>
          <w:lang w:val="ru-RU"/>
        </w:rPr>
        <w:t xml:space="preserve">чем одного сервера если, к примеру, планируется использования </w:t>
      </w:r>
      <w:r w:rsidR="002305C4" w:rsidRPr="000B581D">
        <w:rPr>
          <w:rFonts w:cs="Arial"/>
          <w:sz w:val="22"/>
        </w:rPr>
        <w:t>Exchange</w:t>
      </w:r>
      <w:r w:rsidR="002305C4" w:rsidRPr="000B581D">
        <w:rPr>
          <w:rFonts w:cs="Arial"/>
          <w:sz w:val="22"/>
          <w:lang w:val="ru-RU"/>
        </w:rPr>
        <w:t xml:space="preserve"> в роли </w:t>
      </w:r>
      <w:r w:rsidR="00245E24" w:rsidRPr="000B581D">
        <w:rPr>
          <w:rFonts w:cs="Arial"/>
          <w:sz w:val="22"/>
        </w:rPr>
        <w:t>Edge</w:t>
      </w:r>
      <w:r w:rsidR="00245E24" w:rsidRPr="000B581D">
        <w:rPr>
          <w:rFonts w:cs="Arial"/>
          <w:sz w:val="22"/>
          <w:lang w:val="ru-RU"/>
        </w:rPr>
        <w:t xml:space="preserve"> </w:t>
      </w:r>
      <w:r w:rsidR="00245E24" w:rsidRPr="000B581D">
        <w:rPr>
          <w:rFonts w:cs="Arial"/>
          <w:sz w:val="22"/>
        </w:rPr>
        <w:t>Transport</w:t>
      </w:r>
      <w:r w:rsidR="00D97599" w:rsidRPr="000B581D">
        <w:rPr>
          <w:rFonts w:cs="Arial"/>
          <w:sz w:val="22"/>
          <w:lang w:val="ru-RU"/>
        </w:rPr>
        <w:t xml:space="preserve">. </w:t>
      </w:r>
      <w:r w:rsidR="002305C4" w:rsidRPr="000B581D">
        <w:rPr>
          <w:rFonts w:cs="Arial"/>
          <w:sz w:val="22"/>
          <w:lang w:val="ru-RU"/>
        </w:rPr>
        <w:t xml:space="preserve"> </w:t>
      </w:r>
      <w:r w:rsidR="00FB78FA" w:rsidRPr="000B581D">
        <w:rPr>
          <w:rFonts w:cs="Arial"/>
          <w:sz w:val="22"/>
        </w:rPr>
        <w:t>SBS</w:t>
      </w:r>
      <w:r w:rsidR="00FB78FA" w:rsidRPr="000B581D">
        <w:rPr>
          <w:rFonts w:cs="Arial"/>
          <w:sz w:val="22"/>
          <w:lang w:val="ru-RU"/>
        </w:rPr>
        <w:t xml:space="preserve"> </w:t>
      </w:r>
      <w:r w:rsidR="00FB78FA" w:rsidRPr="000B581D">
        <w:rPr>
          <w:rFonts w:cs="Arial"/>
          <w:sz w:val="22"/>
        </w:rPr>
        <w:t>Premium</w:t>
      </w:r>
      <w:r w:rsidR="00FB78FA" w:rsidRPr="000B581D">
        <w:rPr>
          <w:rFonts w:cs="Arial"/>
          <w:sz w:val="22"/>
          <w:lang w:val="ru-RU"/>
        </w:rPr>
        <w:t xml:space="preserve"> </w:t>
      </w:r>
      <w:r w:rsidR="00FB78FA" w:rsidRPr="000B581D">
        <w:rPr>
          <w:rFonts w:cs="Arial"/>
          <w:sz w:val="22"/>
        </w:rPr>
        <w:t>Edition</w:t>
      </w:r>
      <w:r w:rsidR="002305C4" w:rsidRPr="000B581D">
        <w:rPr>
          <w:rFonts w:cs="Arial"/>
          <w:sz w:val="22"/>
          <w:lang w:val="ru-RU"/>
        </w:rPr>
        <w:t xml:space="preserve"> требует дополнительного развертывания </w:t>
      </w:r>
      <w:r>
        <w:rPr>
          <w:rFonts w:cs="Arial"/>
          <w:sz w:val="22"/>
          <w:lang w:val="ru-RU"/>
        </w:rPr>
        <w:t xml:space="preserve"> </w:t>
      </w:r>
      <w:r w:rsidR="002305C4" w:rsidRPr="000B581D">
        <w:rPr>
          <w:rFonts w:cs="Arial"/>
          <w:sz w:val="22"/>
          <w:lang w:val="ru-RU"/>
        </w:rPr>
        <w:t xml:space="preserve">на отдельной 64-битной платформе. </w:t>
      </w:r>
      <w:r w:rsidR="002305C4" w:rsidRPr="000B581D">
        <w:rPr>
          <w:rFonts w:cs="Arial"/>
          <w:sz w:val="22"/>
        </w:rPr>
        <w:t>EBS</w:t>
      </w:r>
      <w:r w:rsidR="002305C4" w:rsidRPr="000B581D">
        <w:rPr>
          <w:rFonts w:cs="Arial"/>
          <w:sz w:val="22"/>
          <w:lang w:val="ru-RU"/>
        </w:rPr>
        <w:t xml:space="preserve"> требует три</w:t>
      </w:r>
      <w:r>
        <w:rPr>
          <w:rFonts w:cs="Arial"/>
          <w:sz w:val="22"/>
          <w:lang w:val="ru-RU"/>
        </w:rPr>
        <w:t xml:space="preserve"> </w:t>
      </w:r>
      <w:r w:rsidR="002305C4" w:rsidRPr="000B581D">
        <w:rPr>
          <w:rFonts w:cs="Arial"/>
          <w:sz w:val="22"/>
          <w:lang w:val="ru-RU"/>
        </w:rPr>
        <w:t xml:space="preserve">64-битных сервера для издания </w:t>
      </w:r>
      <w:r w:rsidR="002305C4" w:rsidRPr="000B581D">
        <w:rPr>
          <w:rFonts w:cs="Arial"/>
          <w:sz w:val="22"/>
        </w:rPr>
        <w:t>Standard</w:t>
      </w:r>
      <w:r w:rsidR="002305C4" w:rsidRPr="000B581D">
        <w:rPr>
          <w:rFonts w:cs="Arial"/>
          <w:sz w:val="22"/>
          <w:lang w:val="ru-RU"/>
        </w:rPr>
        <w:t xml:space="preserve"> и четыре 64-битных сервера для издания </w:t>
      </w:r>
      <w:r w:rsidR="002305C4" w:rsidRPr="000B581D">
        <w:rPr>
          <w:rFonts w:cs="Arial"/>
          <w:sz w:val="22"/>
        </w:rPr>
        <w:t>Premium</w:t>
      </w:r>
      <w:r w:rsidR="002305C4" w:rsidRPr="000B581D">
        <w:rPr>
          <w:rFonts w:cs="Arial"/>
          <w:sz w:val="22"/>
          <w:lang w:val="ru-RU"/>
        </w:rPr>
        <w:t xml:space="preserve">. </w:t>
      </w:r>
      <w:r>
        <w:rPr>
          <w:rFonts w:cs="Arial"/>
          <w:sz w:val="22"/>
          <w:lang w:val="ru-RU"/>
        </w:rPr>
        <w:t xml:space="preserve"> В случае с </w:t>
      </w:r>
      <w:r w:rsidR="00D73E08" w:rsidRPr="000B581D">
        <w:rPr>
          <w:rFonts w:cs="Arial"/>
          <w:sz w:val="22"/>
        </w:rPr>
        <w:t>Kerio</w:t>
      </w:r>
      <w:r w:rsidR="00D73E08" w:rsidRPr="000B581D">
        <w:rPr>
          <w:rFonts w:cs="Arial"/>
          <w:sz w:val="22"/>
          <w:lang w:val="ru-RU"/>
        </w:rPr>
        <w:t xml:space="preserve"> </w:t>
      </w:r>
      <w:r w:rsidR="00D73E08" w:rsidRPr="000B581D">
        <w:rPr>
          <w:rFonts w:cs="Arial"/>
          <w:sz w:val="22"/>
        </w:rPr>
        <w:t>MailServer</w:t>
      </w:r>
      <w:r w:rsidR="00D73E08" w:rsidRPr="000B581D">
        <w:rPr>
          <w:rFonts w:cs="Arial"/>
          <w:sz w:val="22"/>
          <w:lang w:val="ru-RU"/>
        </w:rPr>
        <w:t xml:space="preserve"> для осуществления всех перечисленных в</w:t>
      </w:r>
      <w:r>
        <w:rPr>
          <w:rFonts w:cs="Arial"/>
          <w:sz w:val="22"/>
          <w:lang w:val="ru-RU"/>
        </w:rPr>
        <w:t>ы</w:t>
      </w:r>
      <w:r w:rsidR="00D73E08" w:rsidRPr="000B581D">
        <w:rPr>
          <w:rFonts w:cs="Arial"/>
          <w:sz w:val="22"/>
          <w:lang w:val="ru-RU"/>
        </w:rPr>
        <w:t>ше ролей требуется только одна серверная платформа.</w:t>
      </w:r>
      <w:r w:rsidR="00FB78FA" w:rsidRPr="000B581D">
        <w:rPr>
          <w:rFonts w:cs="Arial"/>
          <w:sz w:val="22"/>
          <w:lang w:val="ru-RU"/>
        </w:rPr>
        <w:t xml:space="preserve"> </w:t>
      </w:r>
    </w:p>
    <w:p w:rsidR="008D0B82" w:rsidRPr="000B581D" w:rsidRDefault="008D0B82">
      <w:pPr>
        <w:rPr>
          <w:rFonts w:cs="Arial"/>
          <w:sz w:val="22"/>
          <w:lang w:val="ru-RU"/>
        </w:rPr>
      </w:pPr>
    </w:p>
    <w:p w:rsidR="00FF4F0F" w:rsidRPr="000A04AA" w:rsidRDefault="00D73E08" w:rsidP="007D430E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</w:t>
      </w:r>
      <w:r w:rsidRPr="000A04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</w:t>
      </w:r>
    </w:p>
    <w:p w:rsidR="003F63BC" w:rsidRPr="000A04AA" w:rsidRDefault="003F63BC">
      <w:pPr>
        <w:rPr>
          <w:rFonts w:ascii="Frutiger LT Com 55 Roman" w:hAnsi="Frutiger LT Com 55 Roman"/>
          <w:sz w:val="22"/>
          <w:lang w:val="ru-RU"/>
        </w:rPr>
      </w:pPr>
    </w:p>
    <w:p w:rsidR="002D601D" w:rsidRDefault="002D601D" w:rsidP="002D601D">
      <w:pPr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>Являясь одним из важнейших критериев</w:t>
      </w:r>
      <w:r w:rsidR="000B581D">
        <w:rPr>
          <w:rFonts w:cs="Arial"/>
          <w:sz w:val="22"/>
          <w:lang w:val="ru-RU"/>
        </w:rPr>
        <w:t>, влияющих на</w:t>
      </w:r>
      <w:r>
        <w:rPr>
          <w:rFonts w:cs="Arial"/>
          <w:sz w:val="22"/>
          <w:lang w:val="ru-RU"/>
        </w:rPr>
        <w:t xml:space="preserve"> общ</w:t>
      </w:r>
      <w:r w:rsidR="000B581D">
        <w:rPr>
          <w:rFonts w:cs="Arial"/>
          <w:sz w:val="22"/>
          <w:lang w:val="ru-RU"/>
        </w:rPr>
        <w:t>ую</w:t>
      </w:r>
      <w:r>
        <w:rPr>
          <w:rFonts w:cs="Arial"/>
          <w:sz w:val="22"/>
          <w:lang w:val="ru-RU"/>
        </w:rPr>
        <w:t xml:space="preserve"> стоимост</w:t>
      </w:r>
      <w:r w:rsidR="000B581D">
        <w:rPr>
          <w:rFonts w:cs="Arial"/>
          <w:sz w:val="22"/>
          <w:lang w:val="ru-RU"/>
        </w:rPr>
        <w:t>ь</w:t>
      </w:r>
      <w:r>
        <w:rPr>
          <w:rFonts w:cs="Arial"/>
          <w:sz w:val="22"/>
          <w:lang w:val="ru-RU"/>
        </w:rPr>
        <w:t xml:space="preserve"> владения, работ</w:t>
      </w:r>
      <w:r w:rsidR="000B581D">
        <w:rPr>
          <w:rFonts w:cs="Arial"/>
          <w:sz w:val="22"/>
          <w:lang w:val="ru-RU"/>
        </w:rPr>
        <w:t>ы</w:t>
      </w:r>
      <w:r>
        <w:rPr>
          <w:rFonts w:cs="Arial"/>
          <w:sz w:val="22"/>
          <w:lang w:val="ru-RU"/>
        </w:rPr>
        <w:t xml:space="preserve"> </w:t>
      </w:r>
      <w:r w:rsidR="000B581D">
        <w:rPr>
          <w:rFonts w:cs="Arial"/>
          <w:sz w:val="22"/>
          <w:lang w:val="ru-RU"/>
        </w:rPr>
        <w:t>формируют</w:t>
      </w:r>
      <w:r>
        <w:rPr>
          <w:rFonts w:cs="Arial"/>
          <w:sz w:val="22"/>
          <w:lang w:val="ru-RU"/>
        </w:rPr>
        <w:t xml:space="preserve"> до 50 %  </w:t>
      </w:r>
      <w:r w:rsidR="000B581D">
        <w:rPr>
          <w:rFonts w:cs="Arial"/>
          <w:sz w:val="22"/>
          <w:lang w:val="ru-RU"/>
        </w:rPr>
        <w:t>данного показателя</w:t>
      </w:r>
      <w:r>
        <w:rPr>
          <w:rFonts w:cs="Arial"/>
          <w:sz w:val="22"/>
          <w:lang w:val="ru-RU"/>
        </w:rPr>
        <w:t xml:space="preserve"> за первый год и</w:t>
      </w:r>
      <w:r w:rsidR="000B581D">
        <w:rPr>
          <w:rFonts w:cs="Arial"/>
          <w:sz w:val="22"/>
          <w:lang w:val="ru-RU"/>
        </w:rPr>
        <w:t xml:space="preserve"> до</w:t>
      </w:r>
      <w:r>
        <w:rPr>
          <w:rFonts w:cs="Arial"/>
          <w:sz w:val="22"/>
          <w:lang w:val="ru-RU"/>
        </w:rPr>
        <w:t xml:space="preserve"> 90 % в последующие годы использования </w:t>
      </w:r>
      <w:r w:rsidR="000B581D">
        <w:rPr>
          <w:rFonts w:cs="Arial"/>
          <w:sz w:val="22"/>
          <w:lang w:val="ru-RU"/>
        </w:rPr>
        <w:t xml:space="preserve">внутренней </w:t>
      </w:r>
      <w:r>
        <w:rPr>
          <w:rFonts w:cs="Arial"/>
          <w:sz w:val="22"/>
          <w:lang w:val="ru-RU"/>
        </w:rPr>
        <w:t>почтовой системы</w:t>
      </w:r>
      <w:r w:rsidR="000B581D">
        <w:rPr>
          <w:rFonts w:cs="Arial"/>
          <w:sz w:val="22"/>
          <w:lang w:val="ru-RU"/>
        </w:rPr>
        <w:t xml:space="preserve"> (как противопоставлению услуге хостинга почты)</w:t>
      </w:r>
      <w:r w:rsidR="001E4C5E">
        <w:rPr>
          <w:rFonts w:cs="Arial"/>
          <w:sz w:val="22"/>
          <w:lang w:val="ru-RU"/>
        </w:rPr>
        <w:t xml:space="preserve">. </w:t>
      </w:r>
      <w:r>
        <w:rPr>
          <w:rFonts w:cs="Arial"/>
          <w:sz w:val="22"/>
          <w:lang w:val="ru-RU"/>
        </w:rPr>
        <w:t xml:space="preserve">Снискавший </w:t>
      </w:r>
      <w:r w:rsidR="001E4C5E">
        <w:rPr>
          <w:rFonts w:cs="Arial"/>
          <w:sz w:val="22"/>
          <w:lang w:val="ru-RU"/>
        </w:rPr>
        <w:t>признание тысяч пользователей</w:t>
      </w:r>
      <w:r>
        <w:rPr>
          <w:rFonts w:cs="Arial"/>
          <w:sz w:val="22"/>
          <w:lang w:val="ru-RU"/>
        </w:rPr>
        <w:t xml:space="preserve"> за простоту настройки и администрирования</w:t>
      </w:r>
      <w:r w:rsidR="001E4C5E">
        <w:rPr>
          <w:rFonts w:cs="Arial"/>
          <w:sz w:val="22"/>
          <w:lang w:val="ru-RU"/>
        </w:rPr>
        <w:t>,</w:t>
      </w:r>
      <w:r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</w:rPr>
        <w:t>Kerio</w:t>
      </w:r>
      <w:r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</w:rPr>
        <w:t>MailServer</w:t>
      </w:r>
      <w:r w:rsidR="000B581D">
        <w:rPr>
          <w:rFonts w:cs="Arial"/>
          <w:sz w:val="22"/>
          <w:lang w:val="ru-RU"/>
        </w:rPr>
        <w:t>,</w:t>
      </w:r>
      <w:r>
        <w:rPr>
          <w:rFonts w:cs="Arial"/>
          <w:sz w:val="22"/>
          <w:lang w:val="ru-RU"/>
        </w:rPr>
        <w:t xml:space="preserve">  снижает первоначальные и последующие затраты на внедрение и обслуживание, упрощая управление и предоставляя большую надежность сервера, что приводит, в итоге, к более низким последующим затратам на содержание</w:t>
      </w:r>
      <w:r>
        <w:rPr>
          <w:rFonts w:ascii="Frutiger LT Com 55 Roman" w:hAnsi="Frutiger LT Com 55 Roman"/>
          <w:sz w:val="22"/>
          <w:lang w:val="ru-RU"/>
        </w:rPr>
        <w:t>.</w:t>
      </w:r>
    </w:p>
    <w:p w:rsidR="002D601D" w:rsidRDefault="002D601D" w:rsidP="002D601D">
      <w:pPr>
        <w:rPr>
          <w:rFonts w:ascii="Frutiger LT Com 55 Roman" w:hAnsi="Frutiger LT Com 55 Roman"/>
          <w:sz w:val="22"/>
          <w:lang w:val="ru-RU"/>
        </w:rPr>
      </w:pPr>
    </w:p>
    <w:p w:rsidR="00CD3812" w:rsidRPr="000B581D" w:rsidRDefault="002D601D" w:rsidP="002D601D">
      <w:pPr>
        <w:rPr>
          <w:rFonts w:cs="Arial"/>
          <w:sz w:val="22"/>
          <w:lang w:val="ru-RU"/>
        </w:rPr>
      </w:pPr>
      <w:r w:rsidRPr="000B581D">
        <w:rPr>
          <w:rFonts w:cs="Arial"/>
          <w:sz w:val="22"/>
        </w:rPr>
        <w:lastRenderedPageBreak/>
        <w:t>Kerio</w:t>
      </w:r>
      <w:r w:rsidRPr="000B581D">
        <w:rPr>
          <w:rFonts w:cs="Arial"/>
          <w:sz w:val="22"/>
          <w:lang w:val="ru-RU"/>
        </w:rPr>
        <w:t xml:space="preserve"> </w:t>
      </w:r>
      <w:r w:rsidRPr="000B581D">
        <w:rPr>
          <w:rFonts w:cs="Arial"/>
          <w:sz w:val="22"/>
        </w:rPr>
        <w:t>MailServer</w:t>
      </w:r>
      <w:r w:rsidRPr="000B581D">
        <w:rPr>
          <w:rFonts w:cs="Arial"/>
          <w:sz w:val="22"/>
          <w:lang w:val="ru-RU"/>
        </w:rPr>
        <w:t xml:space="preserve">  идеально подходит предприятиям с небольшим </w:t>
      </w:r>
      <w:r w:rsidRPr="000B581D">
        <w:rPr>
          <w:rFonts w:cs="Arial"/>
          <w:sz w:val="22"/>
        </w:rPr>
        <w:t>IT</w:t>
      </w:r>
      <w:r w:rsidRPr="000B581D">
        <w:rPr>
          <w:rFonts w:cs="Arial"/>
          <w:sz w:val="22"/>
          <w:lang w:val="ru-RU"/>
        </w:rPr>
        <w:t xml:space="preserve"> отделом, а также компани</w:t>
      </w:r>
      <w:r w:rsidR="000B581D">
        <w:rPr>
          <w:rFonts w:cs="Arial"/>
          <w:sz w:val="22"/>
          <w:lang w:val="ru-RU"/>
        </w:rPr>
        <w:t>ям</w:t>
      </w:r>
      <w:r w:rsidRPr="000B581D">
        <w:rPr>
          <w:rFonts w:cs="Arial"/>
          <w:sz w:val="22"/>
          <w:lang w:val="ru-RU"/>
        </w:rPr>
        <w:t xml:space="preserve">, где </w:t>
      </w:r>
      <w:r w:rsidRPr="000B581D">
        <w:rPr>
          <w:rFonts w:cs="Arial"/>
          <w:sz w:val="22"/>
        </w:rPr>
        <w:t>IT</w:t>
      </w:r>
      <w:r w:rsidRPr="000B581D">
        <w:rPr>
          <w:rFonts w:cs="Arial"/>
          <w:sz w:val="22"/>
          <w:lang w:val="ru-RU"/>
        </w:rPr>
        <w:t xml:space="preserve"> специалисты вовсе отсутствуют ,  поскольку решение не требовательно к установке и обслуживанию, что позволяет фирме сфоку</w:t>
      </w:r>
      <w:r w:rsidR="000B581D">
        <w:rPr>
          <w:rFonts w:cs="Arial"/>
          <w:sz w:val="22"/>
          <w:lang w:val="ru-RU"/>
        </w:rPr>
        <w:t xml:space="preserve">сироваться на бизнесе, а не на </w:t>
      </w:r>
      <w:r w:rsidRPr="000B581D">
        <w:rPr>
          <w:rFonts w:cs="Arial"/>
          <w:sz w:val="22"/>
          <w:lang w:val="ru-RU"/>
        </w:rPr>
        <w:t>управлении сервером и его компонентами</w:t>
      </w:r>
      <w:r w:rsidR="00CD3812" w:rsidRPr="000B581D">
        <w:rPr>
          <w:rFonts w:cs="Arial"/>
          <w:sz w:val="22"/>
          <w:lang w:val="ru-RU"/>
        </w:rPr>
        <w:t xml:space="preserve">. </w:t>
      </w:r>
    </w:p>
    <w:p w:rsidR="008B1F97" w:rsidRPr="000B581D" w:rsidRDefault="008B1F97" w:rsidP="00531CDE">
      <w:pPr>
        <w:rPr>
          <w:rFonts w:cs="Arial"/>
          <w:sz w:val="22"/>
          <w:lang w:val="ru-RU"/>
        </w:rPr>
      </w:pPr>
    </w:p>
    <w:p w:rsidR="002D601D" w:rsidRPr="00AD1147" w:rsidRDefault="002D601D" w:rsidP="002D601D">
      <w:pPr>
        <w:rPr>
          <w:rFonts w:ascii="Frutiger LT Com 55 Roman" w:hAnsi="Frutiger LT Com 55 Roman"/>
          <w:sz w:val="22"/>
        </w:rPr>
      </w:pPr>
      <w:r w:rsidRPr="00AD1147">
        <w:rPr>
          <w:rFonts w:asciiTheme="minorHAnsi" w:hAnsiTheme="minorHAnsi"/>
          <w:sz w:val="22"/>
        </w:rPr>
        <w:t>.</w:t>
      </w:r>
      <w:r w:rsidRPr="00AD1147">
        <w:rPr>
          <w:rFonts w:ascii="Frutiger LT Com 55 Roman" w:hAnsi="Frutiger LT Com 55 Roman"/>
          <w:sz w:val="22"/>
        </w:rPr>
        <w:t xml:space="preserve"> </w:t>
      </w:r>
    </w:p>
    <w:p w:rsidR="002D601D" w:rsidRPr="00AD1147" w:rsidRDefault="002D601D" w:rsidP="00531CDE">
      <w:pPr>
        <w:rPr>
          <w:rFonts w:asciiTheme="minorHAnsi" w:hAnsiTheme="minorHAnsi"/>
          <w:sz w:val="22"/>
        </w:rPr>
      </w:pPr>
    </w:p>
    <w:p w:rsidR="008B1F97" w:rsidRPr="00FF6F23" w:rsidRDefault="00623E2E" w:rsidP="008E11DE">
      <w:pPr>
        <w:jc w:val="center"/>
        <w:rPr>
          <w:rFonts w:ascii="Frutiger LT Com 55 Roman" w:hAnsi="Frutiger LT Com 55 Roman"/>
          <w:b/>
          <w:sz w:val="22"/>
        </w:rPr>
      </w:pPr>
      <w:r w:rsidRPr="00FF6F23">
        <w:rPr>
          <w:rFonts w:ascii="Frutiger LT Com 55 Roman" w:hAnsi="Frutiger LT Com 55 Roman"/>
          <w:b/>
          <w:sz w:val="22"/>
        </w:rPr>
        <w:t xml:space="preserve">Average </w:t>
      </w:r>
      <w:r w:rsidR="008029A3" w:rsidRPr="00FF6F23">
        <w:rPr>
          <w:rFonts w:ascii="Frutiger LT Com 55 Roman" w:hAnsi="Frutiger LT Com 55 Roman"/>
          <w:b/>
          <w:sz w:val="22"/>
        </w:rPr>
        <w:t>First Year</w:t>
      </w:r>
      <w:r w:rsidR="00D5469E" w:rsidRPr="00FF6F23">
        <w:rPr>
          <w:rFonts w:ascii="Frutiger LT Com 55 Roman" w:hAnsi="Frutiger LT Com 55 Roman"/>
          <w:b/>
          <w:sz w:val="22"/>
        </w:rPr>
        <w:t xml:space="preserve"> In-House Server</w:t>
      </w:r>
      <w:r w:rsidR="008029A3" w:rsidRPr="00FF6F23">
        <w:rPr>
          <w:rFonts w:ascii="Frutiger LT Com 55 Roman" w:hAnsi="Frutiger LT Com 55 Roman"/>
          <w:b/>
          <w:sz w:val="22"/>
        </w:rPr>
        <w:t xml:space="preserve"> TCO</w:t>
      </w:r>
    </w:p>
    <w:p w:rsidR="00150FFA" w:rsidRPr="008B1F97" w:rsidRDefault="008B1F97" w:rsidP="008E11DE">
      <w:pPr>
        <w:jc w:val="center"/>
        <w:rPr>
          <w:rFonts w:ascii="Frutiger LT Com 55 Roman" w:hAnsi="Frutiger LT Com 55 Roman"/>
          <w:sz w:val="22"/>
        </w:rPr>
      </w:pPr>
      <w:r w:rsidRPr="008B1F97">
        <w:rPr>
          <w:rFonts w:ascii="Frutiger LT Com 55 Roman" w:hAnsi="Frutiger LT Com 55 Roman"/>
          <w:noProof/>
          <w:sz w:val="22"/>
          <w:lang w:val="ru-RU" w:eastAsia="ru-RU"/>
        </w:rPr>
        <w:drawing>
          <wp:inline distT="0" distB="0" distL="0" distR="0">
            <wp:extent cx="4983921" cy="2654189"/>
            <wp:effectExtent l="19050" t="0" r="26229" b="0"/>
            <wp:docPr id="2" name="C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2562" w:rsidRDefault="006A2562" w:rsidP="008E11DE">
      <w:pPr>
        <w:jc w:val="center"/>
        <w:rPr>
          <w:rFonts w:ascii="Frutiger LT Com 55 Roman" w:hAnsi="Frutiger LT Com 55 Roman"/>
          <w:sz w:val="18"/>
        </w:rPr>
      </w:pPr>
    </w:p>
    <w:p w:rsidR="00150FFA" w:rsidRPr="006A2562" w:rsidRDefault="006A2562" w:rsidP="008E11DE">
      <w:pPr>
        <w:jc w:val="center"/>
        <w:rPr>
          <w:rFonts w:asciiTheme="minorHAnsi" w:hAnsiTheme="minorHAnsi"/>
          <w:sz w:val="18"/>
          <w:lang w:val="ru-RU"/>
        </w:rPr>
      </w:pPr>
      <w:r>
        <w:rPr>
          <w:rFonts w:cs="Arial"/>
          <w:sz w:val="18"/>
          <w:lang w:val="ru-RU"/>
        </w:rPr>
        <w:t>Данные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получены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из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опроса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независимых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</w:rPr>
        <w:t>IT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консультантов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и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бывших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администраторов</w:t>
      </w:r>
      <w:r w:rsidRPr="006A2562">
        <w:rPr>
          <w:rFonts w:cs="Arial"/>
          <w:sz w:val="18"/>
          <w:lang w:val="ru-RU"/>
        </w:rPr>
        <w:t xml:space="preserve"> </w:t>
      </w:r>
      <w:r w:rsidR="00150FFA" w:rsidRPr="00150FFA">
        <w:rPr>
          <w:rFonts w:ascii="Frutiger LT Com 55 Roman" w:hAnsi="Frutiger LT Com 55 Roman"/>
          <w:sz w:val="18"/>
        </w:rPr>
        <w:t>Exchange</w:t>
      </w:r>
      <w:r w:rsidR="00150FFA" w:rsidRPr="006A2562">
        <w:rPr>
          <w:rFonts w:ascii="Frutiger LT Com 55 Roman" w:hAnsi="Frutiger LT Com 55 Roman"/>
          <w:sz w:val="18"/>
          <w:lang w:val="ru-RU"/>
        </w:rPr>
        <w:t xml:space="preserve"> </w:t>
      </w:r>
    </w:p>
    <w:p w:rsidR="00150FFA" w:rsidRPr="006A2562" w:rsidRDefault="00150FFA">
      <w:pPr>
        <w:rPr>
          <w:rFonts w:ascii="Frutiger LT Com 55 Roman" w:hAnsi="Frutiger LT Com 55 Roman"/>
          <w:lang w:val="ru-RU"/>
        </w:rPr>
      </w:pPr>
    </w:p>
    <w:p w:rsidR="00150FFA" w:rsidRPr="006A2562" w:rsidRDefault="002D601D" w:rsidP="00150FFA">
      <w:pPr>
        <w:rPr>
          <w:rFonts w:cs="Arial"/>
          <w:b/>
          <w:sz w:val="22"/>
          <w:lang w:val="ru-RU"/>
        </w:rPr>
      </w:pPr>
      <w:r w:rsidRPr="006A2562">
        <w:rPr>
          <w:rFonts w:cs="Arial"/>
          <w:sz w:val="22"/>
          <w:lang w:val="ru-RU"/>
        </w:rPr>
        <w:t xml:space="preserve">Согласно мнению </w:t>
      </w:r>
      <w:r w:rsidRPr="006A2562">
        <w:rPr>
          <w:rFonts w:cs="Arial"/>
          <w:sz w:val="22"/>
        </w:rPr>
        <w:t>IT</w:t>
      </w:r>
      <w:r w:rsidRPr="006A2562">
        <w:rPr>
          <w:rFonts w:cs="Arial"/>
          <w:sz w:val="22"/>
          <w:lang w:val="ru-RU"/>
        </w:rPr>
        <w:t xml:space="preserve"> специалистов и опрошенных администраторов, установка и первоначальная настройка </w:t>
      </w:r>
      <w:r w:rsidR="00150FFA" w:rsidRPr="006A2562">
        <w:rPr>
          <w:rFonts w:cs="Arial"/>
          <w:sz w:val="22"/>
        </w:rPr>
        <w:t>Kerio</w:t>
      </w:r>
      <w:r w:rsidR="00150FFA" w:rsidRPr="006A2562">
        <w:rPr>
          <w:rFonts w:cs="Arial"/>
          <w:sz w:val="22"/>
          <w:lang w:val="ru-RU"/>
        </w:rPr>
        <w:t xml:space="preserve"> </w:t>
      </w:r>
      <w:r w:rsidR="00150FFA" w:rsidRPr="006A2562">
        <w:rPr>
          <w:rFonts w:cs="Arial"/>
          <w:sz w:val="22"/>
        </w:rPr>
        <w:t>MailServer</w:t>
      </w:r>
      <w:r w:rsidRPr="006A2562">
        <w:rPr>
          <w:rFonts w:cs="Arial"/>
          <w:sz w:val="22"/>
          <w:lang w:val="ru-RU"/>
        </w:rPr>
        <w:t xml:space="preserve"> требует в </w:t>
      </w:r>
      <w:r w:rsidRPr="006A2562">
        <w:rPr>
          <w:rFonts w:cs="Arial"/>
          <w:b/>
          <w:sz w:val="22"/>
          <w:lang w:val="ru-RU"/>
        </w:rPr>
        <w:t>среднем на 70 % процентов меньше времени</w:t>
      </w:r>
      <w:r w:rsidR="00D675E9">
        <w:rPr>
          <w:rFonts w:cs="Arial"/>
          <w:b/>
          <w:sz w:val="22"/>
          <w:lang w:val="ru-RU"/>
        </w:rPr>
        <w:t>,</w:t>
      </w:r>
      <w:r w:rsidRPr="006A2562">
        <w:rPr>
          <w:rFonts w:cs="Arial"/>
          <w:sz w:val="22"/>
          <w:lang w:val="ru-RU"/>
        </w:rPr>
        <w:t xml:space="preserve"> чем развертывание и конфигурация </w:t>
      </w:r>
      <w:r w:rsidRPr="006A2562">
        <w:rPr>
          <w:rFonts w:cs="Arial"/>
          <w:sz w:val="22"/>
        </w:rPr>
        <w:t>Exchange</w:t>
      </w:r>
      <w:r w:rsidRPr="006A2562">
        <w:rPr>
          <w:rFonts w:cs="Arial"/>
          <w:sz w:val="22"/>
          <w:lang w:val="ru-RU"/>
        </w:rPr>
        <w:t>, а последующее администрирование требует</w:t>
      </w:r>
      <w:r w:rsidR="00150FFA" w:rsidRPr="006A2562">
        <w:rPr>
          <w:rFonts w:cs="Arial"/>
          <w:b/>
          <w:sz w:val="22"/>
          <w:lang w:val="ru-RU"/>
        </w:rPr>
        <w:t xml:space="preserve"> </w:t>
      </w:r>
      <w:r w:rsidR="00D675E9">
        <w:rPr>
          <w:rFonts w:cs="Arial"/>
          <w:b/>
          <w:sz w:val="22"/>
          <w:lang w:val="ru-RU"/>
        </w:rPr>
        <w:t xml:space="preserve">на </w:t>
      </w:r>
      <w:r w:rsidR="00150FFA" w:rsidRPr="006A2562">
        <w:rPr>
          <w:rFonts w:cs="Arial"/>
          <w:b/>
          <w:sz w:val="22"/>
          <w:lang w:val="ru-RU"/>
        </w:rPr>
        <w:t>59%</w:t>
      </w:r>
      <w:r w:rsidRPr="006A2562">
        <w:rPr>
          <w:rFonts w:cs="Arial"/>
          <w:b/>
          <w:sz w:val="22"/>
          <w:lang w:val="ru-RU"/>
        </w:rPr>
        <w:t xml:space="preserve"> </w:t>
      </w:r>
      <w:r w:rsidR="00D675E9">
        <w:rPr>
          <w:rFonts w:cs="Arial"/>
          <w:b/>
          <w:sz w:val="22"/>
          <w:lang w:val="ru-RU"/>
        </w:rPr>
        <w:t xml:space="preserve">меньше </w:t>
      </w:r>
      <w:r w:rsidRPr="006A2562">
        <w:rPr>
          <w:rFonts w:cs="Arial"/>
          <w:b/>
          <w:sz w:val="22"/>
          <w:lang w:val="ru-RU"/>
        </w:rPr>
        <w:t xml:space="preserve">от </w:t>
      </w:r>
      <w:r w:rsidR="00D675E9">
        <w:rPr>
          <w:rFonts w:cs="Arial"/>
          <w:b/>
          <w:sz w:val="22"/>
          <w:lang w:val="ru-RU"/>
        </w:rPr>
        <w:t>времени</w:t>
      </w:r>
      <w:r w:rsidRPr="006A2562">
        <w:rPr>
          <w:rFonts w:cs="Arial"/>
          <w:b/>
          <w:sz w:val="22"/>
          <w:lang w:val="ru-RU"/>
        </w:rPr>
        <w:t>, затрачиваемо</w:t>
      </w:r>
      <w:r w:rsidR="00D675E9">
        <w:rPr>
          <w:rFonts w:cs="Arial"/>
          <w:b/>
          <w:sz w:val="22"/>
          <w:lang w:val="ru-RU"/>
        </w:rPr>
        <w:t>го</w:t>
      </w:r>
      <w:r w:rsidRPr="006A2562">
        <w:rPr>
          <w:rFonts w:cs="Arial"/>
          <w:b/>
          <w:sz w:val="22"/>
          <w:lang w:val="ru-RU"/>
        </w:rPr>
        <w:t xml:space="preserve"> на дальнейшее обслуживание</w:t>
      </w:r>
      <w:r w:rsidR="00150FFA" w:rsidRPr="006A2562">
        <w:rPr>
          <w:rFonts w:cs="Arial"/>
          <w:sz w:val="22"/>
          <w:lang w:val="ru-RU"/>
        </w:rPr>
        <w:t xml:space="preserve"> </w:t>
      </w:r>
      <w:r w:rsidR="00150FFA" w:rsidRPr="006A2562">
        <w:rPr>
          <w:rFonts w:cs="Arial"/>
          <w:sz w:val="22"/>
        </w:rPr>
        <w:t>Exchange</w:t>
      </w:r>
      <w:r w:rsidR="00150FFA" w:rsidRPr="006A2562">
        <w:rPr>
          <w:rFonts w:cs="Arial"/>
          <w:sz w:val="22"/>
          <w:lang w:val="ru-RU"/>
        </w:rPr>
        <w:t>.</w:t>
      </w:r>
    </w:p>
    <w:p w:rsidR="00531CDE" w:rsidRPr="002D601D" w:rsidRDefault="00531CDE" w:rsidP="00531CDE">
      <w:pPr>
        <w:rPr>
          <w:rFonts w:ascii="Frutiger LT Com 55 Roman" w:hAnsi="Frutiger LT Com 55 Roman"/>
          <w:sz w:val="22"/>
          <w:lang w:val="ru-RU"/>
        </w:rPr>
      </w:pPr>
    </w:p>
    <w:p w:rsidR="00531CDE" w:rsidRPr="002D601D" w:rsidRDefault="002D601D" w:rsidP="00531CDE">
      <w:pPr>
        <w:rPr>
          <w:rFonts w:ascii="Frutiger LT Com 55 Roman" w:hAnsi="Frutiger LT Com 55 Roman"/>
          <w:sz w:val="22"/>
          <w:lang w:val="ru-RU"/>
        </w:rPr>
      </w:pPr>
      <w:r>
        <w:rPr>
          <w:rFonts w:cs="Arial"/>
          <w:sz w:val="22"/>
          <w:lang w:val="ru-RU"/>
        </w:rPr>
        <w:t>Описанные</w:t>
      </w:r>
      <w:r w:rsidRPr="002D601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</w:t>
      </w:r>
      <w:r w:rsidRPr="002D601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данном</w:t>
      </w:r>
      <w:r w:rsidRPr="002D601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документе временные</w:t>
      </w:r>
      <w:r w:rsidRPr="002D601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затраты</w:t>
      </w:r>
      <w:r w:rsidRPr="002D601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на работы по</w:t>
      </w:r>
      <w:r w:rsidRPr="002D601D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внедрению и обслуживанию включают</w:t>
      </w:r>
      <w:r w:rsidR="00531CDE" w:rsidRPr="002D601D">
        <w:rPr>
          <w:rFonts w:ascii="Frutiger LT Com 55 Roman" w:hAnsi="Frutiger LT Com 55 Roman"/>
          <w:sz w:val="22"/>
          <w:lang w:val="ru-RU"/>
        </w:rPr>
        <w:t>:</w:t>
      </w:r>
    </w:p>
    <w:p w:rsidR="00531CDE" w:rsidRPr="002D601D" w:rsidRDefault="00531CDE" w:rsidP="00531CDE">
      <w:pPr>
        <w:rPr>
          <w:rFonts w:ascii="Frutiger LT Com 55 Roman" w:hAnsi="Frutiger LT Com 55 Roman"/>
          <w:sz w:val="22"/>
          <w:lang w:val="ru-RU"/>
        </w:rPr>
      </w:pPr>
    </w:p>
    <w:p w:rsidR="00531CDE" w:rsidRPr="00F565AC" w:rsidRDefault="002D601D" w:rsidP="00531CDE">
      <w:pPr>
        <w:pStyle w:val="a9"/>
        <w:numPr>
          <w:ilvl w:val="0"/>
          <w:numId w:val="11"/>
        </w:numPr>
        <w:rPr>
          <w:rFonts w:cs="Arial"/>
          <w:sz w:val="22"/>
        </w:rPr>
      </w:pPr>
      <w:r w:rsidRPr="00F565AC">
        <w:rPr>
          <w:rFonts w:cs="Arial"/>
          <w:sz w:val="22"/>
          <w:lang w:val="ru-RU"/>
        </w:rPr>
        <w:t>Время на установку и конфигурацию</w:t>
      </w:r>
    </w:p>
    <w:p w:rsidR="002D601D" w:rsidRPr="00F565AC" w:rsidRDefault="002D601D" w:rsidP="00531CDE">
      <w:pPr>
        <w:pStyle w:val="a9"/>
        <w:numPr>
          <w:ilvl w:val="0"/>
          <w:numId w:val="11"/>
        </w:numPr>
        <w:rPr>
          <w:rFonts w:cs="Arial"/>
          <w:sz w:val="22"/>
          <w:lang w:val="ru-RU"/>
        </w:rPr>
      </w:pPr>
      <w:r w:rsidRPr="00F565AC">
        <w:rPr>
          <w:rFonts w:cs="Arial"/>
          <w:sz w:val="22"/>
          <w:lang w:val="ru-RU"/>
        </w:rPr>
        <w:t>Время на интеграцию сервера со сторонними решениями</w:t>
      </w:r>
    </w:p>
    <w:p w:rsidR="00EE18D2" w:rsidRPr="00F565AC" w:rsidRDefault="001F41F5" w:rsidP="004100ED">
      <w:pPr>
        <w:pStyle w:val="a9"/>
        <w:numPr>
          <w:ilvl w:val="0"/>
          <w:numId w:val="11"/>
        </w:numPr>
        <w:rPr>
          <w:rFonts w:cs="Arial"/>
          <w:sz w:val="22"/>
          <w:lang w:val="ru-RU"/>
        </w:rPr>
      </w:pPr>
      <w:r w:rsidRPr="001F41F5">
        <w:rPr>
          <w:rFonts w:cs="Arial"/>
          <w:sz w:val="22"/>
          <w:lang w:val="ru-RU"/>
        </w:rPr>
        <w:t>Время на обслуживание и поддержку сервера и его компонентов</w:t>
      </w:r>
    </w:p>
    <w:p w:rsidR="00ED2DD1" w:rsidRPr="00F565AC" w:rsidRDefault="002D601D" w:rsidP="00814351">
      <w:pPr>
        <w:pStyle w:val="a9"/>
        <w:ind w:left="0"/>
        <w:rPr>
          <w:ins w:id="20" w:author="Douka" w:date="2009-04-15T18:00:00Z"/>
          <w:rFonts w:cs="Arial"/>
          <w:sz w:val="22"/>
          <w:lang w:val="ru-RU"/>
        </w:rPr>
      </w:pPr>
      <w:r w:rsidRPr="00F565AC">
        <w:rPr>
          <w:rFonts w:cs="Arial"/>
          <w:sz w:val="22"/>
          <w:lang w:val="ru-RU"/>
        </w:rPr>
        <w:t>Другие</w:t>
      </w:r>
      <w:r w:rsidR="001F41F5">
        <w:rPr>
          <w:rFonts w:cs="Arial"/>
          <w:sz w:val="22"/>
          <w:lang w:val="ru-RU"/>
        </w:rPr>
        <w:t xml:space="preserve">  типы работ, как например процесс миграции,  не  были рассмотрены в данном материале, по причине недостатка данных</w:t>
      </w:r>
      <w:r w:rsidR="001F41F5" w:rsidRPr="001F41F5">
        <w:rPr>
          <w:rFonts w:cs="Arial"/>
          <w:sz w:val="22"/>
          <w:lang w:val="ru-RU"/>
        </w:rPr>
        <w:t>.</w:t>
      </w:r>
    </w:p>
    <w:p w:rsidR="00EE18D2" w:rsidRPr="00B45561" w:rsidRDefault="00ED2DD1" w:rsidP="00814351">
      <w:pPr>
        <w:pStyle w:val="a9"/>
        <w:ind w:left="0"/>
        <w:rPr>
          <w:rFonts w:ascii="Frutiger LT Com 55 Roman" w:hAnsi="Frutiger LT Com 55 Roman"/>
          <w:sz w:val="22"/>
          <w:lang w:val="ru-RU"/>
        </w:rPr>
      </w:pPr>
      <w:ins w:id="21" w:author="Douka" w:date="2009-04-15T18:00:00Z">
        <w:r>
          <w:rPr>
            <w:rFonts w:ascii="Frutiger LT Com 55 Roman" w:hAnsi="Frutiger LT Com 55 Roman"/>
            <w:sz w:val="22"/>
            <w:lang w:val="ru-RU"/>
          </w:rPr>
          <w:br w:type="page"/>
        </w:r>
      </w:ins>
    </w:p>
    <w:p w:rsidR="00EE18D2" w:rsidRPr="00B45561" w:rsidRDefault="00EE18D2" w:rsidP="004100ED">
      <w:pPr>
        <w:pStyle w:val="a9"/>
        <w:rPr>
          <w:rFonts w:ascii="Frutiger LT Com 55 Roman" w:hAnsi="Frutiger LT Com 55 Roman"/>
          <w:sz w:val="22"/>
          <w:lang w:val="ru-RU"/>
        </w:rPr>
      </w:pPr>
    </w:p>
    <w:p w:rsidR="00000000" w:rsidRDefault="00B45561">
      <w:pPr>
        <w:pStyle w:val="a9"/>
        <w:jc w:val="center"/>
        <w:rPr>
          <w:rFonts w:ascii="Frutiger LT Com 55 Roman" w:hAnsi="Frutiger LT Com 55 Roman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Характеристики</w:t>
      </w:r>
      <w:r w:rsidRPr="00B45561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Сервера</w:t>
      </w:r>
      <w:r w:rsidRPr="00B45561">
        <w:rPr>
          <w:rFonts w:cs="Arial"/>
          <w:b/>
          <w:sz w:val="22"/>
          <w:lang w:val="ru-RU"/>
        </w:rPr>
        <w:t xml:space="preserve">, </w:t>
      </w:r>
      <w:r>
        <w:rPr>
          <w:rFonts w:cs="Arial"/>
          <w:b/>
          <w:sz w:val="22"/>
          <w:lang w:val="ru-RU"/>
        </w:rPr>
        <w:t>Влияющие</w:t>
      </w:r>
      <w:r w:rsidRPr="00B45561">
        <w:rPr>
          <w:rFonts w:cs="Arial"/>
          <w:b/>
          <w:sz w:val="22"/>
          <w:lang w:val="ru-RU"/>
        </w:rPr>
        <w:t xml:space="preserve"> </w:t>
      </w:r>
      <w:r>
        <w:rPr>
          <w:rFonts w:cs="Arial"/>
          <w:b/>
          <w:sz w:val="22"/>
          <w:lang w:val="ru-RU"/>
        </w:rPr>
        <w:t>на Стоимость Работы по Внедрению и Обслуживанию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3E60D9">
        <w:tc>
          <w:tcPr>
            <w:tcW w:w="4428" w:type="dxa"/>
          </w:tcPr>
          <w:p w:rsidR="007D0495" w:rsidRPr="00B45561" w:rsidRDefault="007D0495">
            <w:pPr>
              <w:rPr>
                <w:rFonts w:ascii="Frutiger LT Com 55 Roman" w:hAnsi="Frutiger LT Com 55 Roman"/>
                <w:color w:val="FF6600"/>
                <w:lang w:val="ru-RU"/>
              </w:rPr>
            </w:pPr>
          </w:p>
          <w:p w:rsidR="003E60D9" w:rsidRPr="00150FFA" w:rsidRDefault="003E60D9">
            <w:pPr>
              <w:rPr>
                <w:rFonts w:ascii="Frutiger LT Com 55 Roman" w:hAnsi="Frutiger LT Com 55 Roman"/>
                <w:color w:val="FF6600"/>
              </w:rPr>
            </w:pPr>
            <w:r w:rsidRPr="00150FFA">
              <w:rPr>
                <w:rFonts w:ascii="Frutiger LT Com 55 Roman" w:hAnsi="Frutiger LT Com 55 Roman"/>
                <w:color w:val="FF6600"/>
              </w:rPr>
              <w:t>Kerio MailServer</w:t>
            </w:r>
          </w:p>
        </w:tc>
        <w:tc>
          <w:tcPr>
            <w:tcW w:w="4428" w:type="dxa"/>
          </w:tcPr>
          <w:p w:rsidR="007D0495" w:rsidRDefault="007D0495">
            <w:pPr>
              <w:rPr>
                <w:rFonts w:ascii="Frutiger LT Com 55 Roman" w:hAnsi="Frutiger LT Com 55 Roman"/>
                <w:color w:val="FF6600"/>
              </w:rPr>
            </w:pPr>
          </w:p>
          <w:p w:rsidR="003E60D9" w:rsidRPr="00150FFA" w:rsidRDefault="003E60D9">
            <w:pPr>
              <w:rPr>
                <w:rFonts w:ascii="Frutiger LT Com 55 Roman" w:hAnsi="Frutiger LT Com 55 Roman"/>
                <w:color w:val="FF6600"/>
              </w:rPr>
            </w:pPr>
            <w:r w:rsidRPr="00150FFA">
              <w:rPr>
                <w:rFonts w:ascii="Frutiger LT Com 55 Roman" w:hAnsi="Frutiger LT Com 55 Roman"/>
                <w:color w:val="FF6600"/>
              </w:rPr>
              <w:t>Microsoft Exchange</w:t>
            </w:r>
          </w:p>
        </w:tc>
      </w:tr>
      <w:tr w:rsidR="003E60D9" w:rsidRPr="00C5265A">
        <w:tc>
          <w:tcPr>
            <w:tcW w:w="4428" w:type="dxa"/>
          </w:tcPr>
          <w:p w:rsidR="007D0495" w:rsidRDefault="007D0495" w:rsidP="007D0495">
            <w:pPr>
              <w:pStyle w:val="a9"/>
              <w:ind w:left="360"/>
              <w:rPr>
                <w:rFonts w:ascii="Frutiger LT Com 55 Roman" w:hAnsi="Frutiger LT Com 55 Roman"/>
                <w:sz w:val="20"/>
              </w:rPr>
            </w:pPr>
          </w:p>
          <w:p w:rsidR="003E60D9" w:rsidRPr="00EF7A31" w:rsidRDefault="00B45561" w:rsidP="003E60D9">
            <w:pPr>
              <w:pStyle w:val="a9"/>
              <w:numPr>
                <w:ilvl w:val="0"/>
                <w:numId w:val="5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Интегрированный модуль безопасности почты</w:t>
            </w:r>
          </w:p>
          <w:p w:rsidR="003E60D9" w:rsidRDefault="00B45561" w:rsidP="003E60D9">
            <w:pPr>
              <w:pStyle w:val="a9"/>
              <w:numPr>
                <w:ilvl w:val="0"/>
                <w:numId w:val="5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Интегрированный модуль архивации почтовой переписки</w:t>
            </w:r>
          </w:p>
          <w:p w:rsidR="003E60D9" w:rsidRDefault="00B45561" w:rsidP="003E60D9">
            <w:pPr>
              <w:pStyle w:val="a9"/>
              <w:numPr>
                <w:ilvl w:val="0"/>
                <w:numId w:val="5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Интегрированный модуль резервного копирования</w:t>
            </w:r>
          </w:p>
          <w:p w:rsidR="00710C05" w:rsidRDefault="00B45561" w:rsidP="003E60D9">
            <w:pPr>
              <w:pStyle w:val="a9"/>
              <w:numPr>
                <w:ilvl w:val="0"/>
                <w:numId w:val="5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Единый инсталлятор для всех компонент</w:t>
            </w:r>
          </w:p>
          <w:p w:rsidR="003E60D9" w:rsidRDefault="00B45561" w:rsidP="003E60D9">
            <w:pPr>
              <w:pStyle w:val="a9"/>
              <w:numPr>
                <w:ilvl w:val="0"/>
                <w:numId w:val="5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Интуитивная консоль администрирования</w:t>
            </w:r>
          </w:p>
          <w:p w:rsidR="003E60D9" w:rsidRDefault="003E60D9">
            <w:pPr>
              <w:rPr>
                <w:rFonts w:ascii="Frutiger LT Com 55 Roman" w:hAnsi="Frutiger LT Com 55 Roman"/>
              </w:rPr>
            </w:pPr>
          </w:p>
        </w:tc>
        <w:tc>
          <w:tcPr>
            <w:tcW w:w="4428" w:type="dxa"/>
          </w:tcPr>
          <w:p w:rsidR="007D0495" w:rsidRDefault="007D0495" w:rsidP="007D0495">
            <w:pPr>
              <w:pStyle w:val="a9"/>
              <w:ind w:left="360"/>
              <w:rPr>
                <w:rFonts w:ascii="Frutiger LT Com 55 Roman" w:hAnsi="Frutiger LT Com 55 Roman"/>
                <w:sz w:val="20"/>
              </w:rPr>
            </w:pPr>
          </w:p>
          <w:p w:rsidR="003E60D9" w:rsidRPr="00EE2D08" w:rsidRDefault="00EE2D08" w:rsidP="003E60D9">
            <w:pPr>
              <w:pStyle w:val="a9"/>
              <w:numPr>
                <w:ilvl w:val="0"/>
                <w:numId w:val="3"/>
              </w:numPr>
              <w:rPr>
                <w:rFonts w:ascii="Frutiger LT Com 55 Roman" w:hAnsi="Frutiger LT Com 55 Roman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Отдельная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установка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и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настройка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каждого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стороннего</w:t>
            </w:r>
            <w:r w:rsidRPr="00EE2D08">
              <w:rPr>
                <w:rFonts w:cs="Arial"/>
                <w:sz w:val="20"/>
                <w:lang w:val="ru-RU"/>
              </w:rPr>
              <w:t xml:space="preserve"> (</w:t>
            </w:r>
            <w:r>
              <w:rPr>
                <w:rFonts w:cs="Arial"/>
                <w:sz w:val="20"/>
                <w:lang w:val="ru-RU"/>
              </w:rPr>
              <w:t>дополнительного</w:t>
            </w:r>
            <w:r w:rsidRPr="00EE2D08">
              <w:rPr>
                <w:rFonts w:cs="Arial"/>
                <w:sz w:val="20"/>
                <w:lang w:val="ru-RU"/>
              </w:rPr>
              <w:t>)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Pr="00EE2D08">
              <w:rPr>
                <w:rFonts w:cs="Arial"/>
                <w:sz w:val="20"/>
                <w:lang w:val="ru-RU"/>
              </w:rPr>
              <w:t>решения</w:t>
            </w:r>
          </w:p>
          <w:p w:rsidR="004E3081" w:rsidRPr="00EE2D08" w:rsidRDefault="00EE2D08" w:rsidP="003E60D9">
            <w:pPr>
              <w:pStyle w:val="a9"/>
              <w:numPr>
                <w:ilvl w:val="0"/>
                <w:numId w:val="3"/>
              </w:numPr>
              <w:rPr>
                <w:rFonts w:ascii="Frutiger LT Com 55 Roman" w:hAnsi="Frutiger LT Com 55 Roman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Интеграция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с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дополнительным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>ПО</w:t>
            </w:r>
            <w:r w:rsidRPr="00EE2D08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и совмещение с другими серверами </w:t>
            </w:r>
            <w:r>
              <w:rPr>
                <w:rFonts w:cs="Arial"/>
                <w:sz w:val="20"/>
              </w:rPr>
              <w:t>Microsoft</w:t>
            </w:r>
          </w:p>
          <w:p w:rsidR="003E60D9" w:rsidRPr="00EE2D08" w:rsidRDefault="00EE2D08" w:rsidP="003E60D9">
            <w:pPr>
              <w:pStyle w:val="a9"/>
              <w:numPr>
                <w:ilvl w:val="0"/>
                <w:numId w:val="3"/>
              </w:numPr>
              <w:rPr>
                <w:rFonts w:ascii="Frutiger LT Com 55 Roman" w:hAnsi="Frutiger LT Com 55 Roman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Многочисленные консоли администрирования, включая возможность использования командной строки</w:t>
            </w:r>
          </w:p>
          <w:p w:rsidR="003E60D9" w:rsidRPr="00EE2D08" w:rsidRDefault="003E60D9">
            <w:pPr>
              <w:rPr>
                <w:rFonts w:ascii="Frutiger LT Com 55 Roman" w:hAnsi="Frutiger LT Com 55 Roman"/>
                <w:lang w:val="ru-RU"/>
              </w:rPr>
            </w:pPr>
          </w:p>
        </w:tc>
      </w:tr>
      <w:tr w:rsidR="003E60D9">
        <w:tc>
          <w:tcPr>
            <w:tcW w:w="4428" w:type="dxa"/>
          </w:tcPr>
          <w:p w:rsidR="00756A14" w:rsidRPr="00EE2D08" w:rsidRDefault="00756A14" w:rsidP="00756A14">
            <w:pPr>
              <w:rPr>
                <w:rFonts w:ascii="Frutiger LT Com 55 Roman" w:hAnsi="Frutiger LT Com 55 Roman"/>
                <w:sz w:val="20"/>
                <w:lang w:val="ru-RU"/>
              </w:rPr>
            </w:pPr>
          </w:p>
          <w:p w:rsidR="007D0495" w:rsidRPr="00B45561" w:rsidRDefault="00B45561" w:rsidP="00756A14">
            <w:pPr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sz w:val="20"/>
                <w:lang w:val="ru-RU"/>
              </w:rPr>
              <w:t>Вывод</w:t>
            </w:r>
          </w:p>
          <w:p w:rsidR="007F11F2" w:rsidRDefault="00B45561" w:rsidP="00966F95">
            <w:pPr>
              <w:pStyle w:val="a9"/>
              <w:numPr>
                <w:ilvl w:val="0"/>
                <w:numId w:val="7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Нет проблем с интеграцией</w:t>
            </w:r>
          </w:p>
          <w:p w:rsidR="000C787B" w:rsidRPr="00B45561" w:rsidRDefault="00B45561" w:rsidP="00966F95">
            <w:pPr>
              <w:pStyle w:val="a9"/>
              <w:numPr>
                <w:ilvl w:val="0"/>
                <w:numId w:val="7"/>
              </w:numPr>
              <w:rPr>
                <w:rFonts w:ascii="Frutiger LT Com 55 Roman" w:hAnsi="Frutiger LT Com 55 Roman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Малые временные затраты на обучение работы с продуктом</w:t>
            </w:r>
          </w:p>
          <w:p w:rsidR="00966F95" w:rsidRPr="000C787B" w:rsidRDefault="00B45561" w:rsidP="000C787B">
            <w:pPr>
              <w:pStyle w:val="a9"/>
              <w:numPr>
                <w:ilvl w:val="0"/>
                <w:numId w:val="7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Более быстрое развертывание</w:t>
            </w:r>
          </w:p>
          <w:p w:rsidR="00966F95" w:rsidRDefault="00EE2D08" w:rsidP="00966F95">
            <w:pPr>
              <w:pStyle w:val="a9"/>
              <w:numPr>
                <w:ilvl w:val="0"/>
                <w:numId w:val="7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Низкая требовательность к обслуживанию системы</w:t>
            </w:r>
          </w:p>
          <w:p w:rsidR="003E60D9" w:rsidRDefault="003E60D9" w:rsidP="000C787B">
            <w:pPr>
              <w:pStyle w:val="a9"/>
              <w:ind w:left="360"/>
              <w:rPr>
                <w:rFonts w:ascii="Frutiger LT Com 55 Roman" w:hAnsi="Frutiger LT Com 55 Roman"/>
              </w:rPr>
            </w:pPr>
          </w:p>
        </w:tc>
        <w:tc>
          <w:tcPr>
            <w:tcW w:w="4428" w:type="dxa"/>
          </w:tcPr>
          <w:p w:rsidR="00756A14" w:rsidRDefault="00756A14" w:rsidP="007D0495">
            <w:pPr>
              <w:pStyle w:val="a9"/>
              <w:ind w:left="360"/>
              <w:rPr>
                <w:rFonts w:ascii="Frutiger LT Com 55 Roman" w:hAnsi="Frutiger LT Com 55 Roman"/>
                <w:sz w:val="20"/>
              </w:rPr>
            </w:pPr>
          </w:p>
          <w:p w:rsidR="007D0495" w:rsidRPr="00EE2D08" w:rsidRDefault="00EE2D08" w:rsidP="00756A14">
            <w:pPr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sz w:val="20"/>
                <w:lang w:val="ru-RU"/>
              </w:rPr>
              <w:t>Вывод</w:t>
            </w:r>
          </w:p>
          <w:p w:rsidR="007F11F2" w:rsidRPr="00EE2D08" w:rsidRDefault="00EE2D08" w:rsidP="00966F95">
            <w:pPr>
              <w:pStyle w:val="a9"/>
              <w:numPr>
                <w:ilvl w:val="0"/>
                <w:numId w:val="8"/>
              </w:numPr>
              <w:rPr>
                <w:rFonts w:ascii="Frutiger LT Com 55 Roman" w:hAnsi="Frutiger LT Com 55 Roman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Сложный процесс интеграции в существующую структуру</w:t>
            </w:r>
          </w:p>
          <w:p w:rsidR="00966F95" w:rsidRPr="00EE2D08" w:rsidRDefault="00EE2D08" w:rsidP="00966F95">
            <w:pPr>
              <w:pStyle w:val="a9"/>
              <w:numPr>
                <w:ilvl w:val="0"/>
                <w:numId w:val="8"/>
              </w:numPr>
              <w:rPr>
                <w:rFonts w:ascii="Frutiger LT Com 55 Roman" w:hAnsi="Frutiger LT Com 55 Roman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Длительный процесс обучения работе с системой</w:t>
            </w:r>
          </w:p>
          <w:p w:rsidR="00966F95" w:rsidRDefault="00EE2D08" w:rsidP="00966F95">
            <w:pPr>
              <w:pStyle w:val="a9"/>
              <w:numPr>
                <w:ilvl w:val="0"/>
                <w:numId w:val="8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Больше времени на развертывание</w:t>
            </w:r>
          </w:p>
          <w:p w:rsidR="00966F95" w:rsidRDefault="00EE2D08" w:rsidP="00966F95">
            <w:pPr>
              <w:pStyle w:val="a9"/>
              <w:numPr>
                <w:ilvl w:val="0"/>
                <w:numId w:val="8"/>
              </w:numPr>
              <w:rPr>
                <w:rFonts w:ascii="Frutiger LT Com 55 Roman" w:hAnsi="Frutiger LT Com 55 Roman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>Требует много сил на обслуживание</w:t>
            </w:r>
          </w:p>
          <w:p w:rsidR="003E60D9" w:rsidRDefault="003E60D9">
            <w:pPr>
              <w:rPr>
                <w:rFonts w:ascii="Frutiger LT Com 55 Roman" w:hAnsi="Frutiger LT Com 55 Roman"/>
              </w:rPr>
            </w:pPr>
          </w:p>
        </w:tc>
      </w:tr>
    </w:tbl>
    <w:p w:rsidR="005A1F59" w:rsidRPr="00751D8D" w:rsidRDefault="005A1F59" w:rsidP="005A1F59">
      <w:pPr>
        <w:rPr>
          <w:rFonts w:ascii="Frutiger LT Com 55 Roman" w:hAnsi="Frutiger LT Com 55 Roman"/>
          <w:sz w:val="22"/>
        </w:rPr>
      </w:pPr>
    </w:p>
    <w:p w:rsidR="00065BE9" w:rsidRPr="00751D8D" w:rsidRDefault="00065BE9">
      <w:pPr>
        <w:rPr>
          <w:rFonts w:ascii="Frutiger LT Com 55 Roman" w:hAnsi="Frutiger LT Com 55 Roman"/>
          <w:sz w:val="22"/>
        </w:rPr>
      </w:pPr>
    </w:p>
    <w:p w:rsidR="003C643D" w:rsidRDefault="003C643D">
      <w:pPr>
        <w:rPr>
          <w:rFonts w:ascii="Frutiger LT Com 55 Roman" w:hAnsi="Frutiger LT Com 55 Roman"/>
        </w:rPr>
      </w:pPr>
    </w:p>
    <w:p w:rsidR="00814351" w:rsidRPr="00AC6632" w:rsidRDefault="008F4BF8" w:rsidP="00A05E64">
      <w:pPr>
        <w:pStyle w:val="1"/>
        <w:rPr>
          <w:lang w:val="ru-RU"/>
        </w:rPr>
      </w:pPr>
      <w:r w:rsidRPr="00AC6632">
        <w:rPr>
          <w:lang w:val="ru-RU"/>
        </w:rPr>
        <w:br w:type="page"/>
      </w:r>
      <w:bookmarkStart w:id="22" w:name="_Toc97972557"/>
      <w:bookmarkStart w:id="23" w:name="_Toc97972672"/>
      <w:bookmarkStart w:id="24" w:name="_Toc97972766"/>
      <w:bookmarkStart w:id="25" w:name="_Toc97972928"/>
      <w:r w:rsidR="00AC6632">
        <w:rPr>
          <w:rFonts w:ascii="Arial" w:hAnsi="Arial" w:cs="Arial"/>
          <w:lang w:val="ru-RU"/>
        </w:rPr>
        <w:lastRenderedPageBreak/>
        <w:t>Сравнение Возможностей</w:t>
      </w:r>
      <w:r w:rsidR="003C643D" w:rsidRPr="00AC6632">
        <w:rPr>
          <w:lang w:val="ru-RU"/>
        </w:rPr>
        <w:t xml:space="preserve"> </w:t>
      </w:r>
      <w:r w:rsidR="003C643D">
        <w:t>Kerio</w:t>
      </w:r>
      <w:r w:rsidR="003C643D" w:rsidRPr="00AC6632">
        <w:rPr>
          <w:lang w:val="ru-RU"/>
        </w:rPr>
        <w:t xml:space="preserve"> </w:t>
      </w:r>
      <w:r w:rsidR="00AC6632">
        <w:rPr>
          <w:rFonts w:ascii="Arial" w:hAnsi="Arial" w:cs="Arial"/>
          <w:lang w:val="ru-RU"/>
        </w:rPr>
        <w:t>и</w:t>
      </w:r>
      <w:r w:rsidR="003C643D" w:rsidRPr="00AC6632">
        <w:rPr>
          <w:lang w:val="ru-RU"/>
        </w:rPr>
        <w:t xml:space="preserve"> </w:t>
      </w:r>
      <w:r w:rsidR="003C643D">
        <w:t>Exchange</w:t>
      </w:r>
      <w:r w:rsidR="003C643D" w:rsidRPr="00AC6632">
        <w:rPr>
          <w:lang w:val="ru-RU"/>
        </w:rPr>
        <w:t xml:space="preserve"> </w:t>
      </w:r>
      <w:bookmarkEnd w:id="22"/>
      <w:bookmarkEnd w:id="23"/>
      <w:bookmarkEnd w:id="24"/>
      <w:bookmarkEnd w:id="25"/>
    </w:p>
    <w:p w:rsidR="004A1B6F" w:rsidRPr="00AC6632" w:rsidRDefault="004A1B6F">
      <w:pPr>
        <w:rPr>
          <w:rFonts w:ascii="Frutiger LT Com 55 Roman" w:hAnsi="Frutiger LT Com 55 Roman"/>
          <w:sz w:val="22"/>
          <w:lang w:val="ru-RU"/>
        </w:rPr>
      </w:pPr>
    </w:p>
    <w:p w:rsidR="00174D72" w:rsidRPr="00AC6632" w:rsidRDefault="00AC6632" w:rsidP="008E11DE">
      <w:pPr>
        <w:jc w:val="center"/>
        <w:rPr>
          <w:rFonts w:cs="Arial"/>
          <w:b/>
          <w:sz w:val="22"/>
          <w:lang w:val="ru-RU"/>
        </w:rPr>
      </w:pPr>
      <w:r w:rsidRPr="00AC6632">
        <w:rPr>
          <w:rFonts w:cs="Arial"/>
          <w:b/>
          <w:sz w:val="22"/>
          <w:lang w:val="ru-RU"/>
        </w:rPr>
        <w:t>Анализ Средней Стоимости Установки на 100 Пользователей</w:t>
      </w:r>
    </w:p>
    <w:tbl>
      <w:tblPr>
        <w:tblStyle w:val="-1"/>
        <w:tblW w:w="0" w:type="auto"/>
        <w:tblLook w:val="0400"/>
      </w:tblPr>
      <w:tblGrid>
        <w:gridCol w:w="1772"/>
        <w:gridCol w:w="1771"/>
        <w:gridCol w:w="1771"/>
        <w:gridCol w:w="1771"/>
        <w:gridCol w:w="1771"/>
      </w:tblGrid>
      <w:tr w:rsidR="00174D72">
        <w:trPr>
          <w:cnfStyle w:val="000000100000"/>
        </w:trPr>
        <w:tc>
          <w:tcPr>
            <w:tcW w:w="1772" w:type="dxa"/>
            <w:shd w:val="clear" w:color="auto" w:fill="548DD4" w:themeFill="text2" w:themeFillTint="99"/>
          </w:tcPr>
          <w:p w:rsidR="00174D72" w:rsidRPr="00AC6632" w:rsidRDefault="00174D72">
            <w:pPr>
              <w:rPr>
                <w:lang w:val="ru-RU"/>
              </w:rPr>
            </w:pPr>
          </w:p>
        </w:tc>
        <w:tc>
          <w:tcPr>
            <w:tcW w:w="1771" w:type="dxa"/>
            <w:shd w:val="clear" w:color="auto" w:fill="548DD4" w:themeFill="text2" w:themeFillTint="99"/>
            <w:vAlign w:val="bottom"/>
          </w:tcPr>
          <w:p w:rsidR="00174D72" w:rsidRPr="00AC6632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  <w:lang w:val="ru-RU"/>
              </w:rPr>
            </w:pPr>
          </w:p>
          <w:p w:rsidR="00174D72" w:rsidRPr="00281582" w:rsidRDefault="00174D72" w:rsidP="00AC6632">
            <w:pPr>
              <w:spacing w:after="200"/>
              <w:jc w:val="center"/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</w:pPr>
            <w:r w:rsidRPr="00281582"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  <w:t xml:space="preserve">Kerio MailServer </w:t>
            </w:r>
            <w:r w:rsidR="00AC6632">
              <w:rPr>
                <w:rFonts w:cs="Arial"/>
                <w:color w:val="FFFFFF" w:themeColor="background1"/>
                <w:sz w:val="20"/>
                <w:szCs w:val="20"/>
                <w:lang w:val="ru-RU"/>
              </w:rPr>
              <w:t>с</w:t>
            </w:r>
            <w:r w:rsidRPr="00281582"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  <w:t xml:space="preserve"> McAfee</w:t>
            </w:r>
          </w:p>
        </w:tc>
        <w:tc>
          <w:tcPr>
            <w:tcW w:w="1771" w:type="dxa"/>
            <w:shd w:val="clear" w:color="auto" w:fill="548DD4" w:themeFill="text2" w:themeFillTint="99"/>
            <w:vAlign w:val="bottom"/>
          </w:tcPr>
          <w:p w:rsidR="00174D72" w:rsidRPr="00281582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</w:pPr>
            <w:r w:rsidRPr="00281582"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  <w:t>Microsoft Exchange 2007 Standard</w:t>
            </w:r>
          </w:p>
        </w:tc>
        <w:tc>
          <w:tcPr>
            <w:tcW w:w="1771" w:type="dxa"/>
            <w:shd w:val="clear" w:color="auto" w:fill="548DD4" w:themeFill="text2" w:themeFillTint="99"/>
            <w:vAlign w:val="bottom"/>
          </w:tcPr>
          <w:p w:rsidR="00174D72" w:rsidRPr="00281582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</w:pPr>
            <w:r w:rsidRPr="00281582"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  <w:t>Windows EBS 2008 Standard</w:t>
            </w:r>
          </w:p>
        </w:tc>
        <w:tc>
          <w:tcPr>
            <w:tcW w:w="1771" w:type="dxa"/>
            <w:shd w:val="clear" w:color="auto" w:fill="548DD4" w:themeFill="text2" w:themeFillTint="99"/>
            <w:vAlign w:val="bottom"/>
          </w:tcPr>
          <w:p w:rsidR="00174D72" w:rsidRPr="00281582" w:rsidRDefault="00174D72" w:rsidP="00AC6632">
            <w:pPr>
              <w:spacing w:after="200"/>
              <w:jc w:val="center"/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</w:pPr>
            <w:r w:rsidRPr="00281582"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  <w:t xml:space="preserve">Exchange hosting ($9.95 </w:t>
            </w:r>
            <w:r w:rsidR="00AC6632">
              <w:rPr>
                <w:rFonts w:cs="Arial"/>
                <w:color w:val="FFFFFF" w:themeColor="background1"/>
                <w:sz w:val="20"/>
                <w:szCs w:val="20"/>
                <w:lang w:val="ru-RU"/>
              </w:rPr>
              <w:t>польз</w:t>
            </w:r>
            <w:r w:rsidRPr="00281582"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  <w:t>/</w:t>
            </w:r>
            <w:r w:rsidR="00AC6632">
              <w:rPr>
                <w:rFonts w:cs="Arial"/>
                <w:color w:val="FFFFFF" w:themeColor="background1"/>
                <w:sz w:val="20"/>
                <w:szCs w:val="20"/>
                <w:lang w:val="ru-RU"/>
              </w:rPr>
              <w:t>месяц</w:t>
            </w:r>
            <w:r w:rsidRPr="00281582">
              <w:rPr>
                <w:rFonts w:ascii="Frutiger LT Com 55 Roman" w:hAnsi="Frutiger LT Com 55 Roman" w:cstheme="minorBid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74D72">
        <w:tc>
          <w:tcPr>
            <w:tcW w:w="1772" w:type="dxa"/>
            <w:vAlign w:val="bottom"/>
          </w:tcPr>
          <w:p w:rsidR="00174D72" w:rsidRPr="00AC6632" w:rsidRDefault="00AC6632" w:rsidP="00AC663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Сервер почты с  поддержкой объектов сотрудничества 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на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 xml:space="preserve"> 100 </w:t>
            </w:r>
            <w:r>
              <w:rPr>
                <w:rFonts w:cs="Arial"/>
                <w:sz w:val="20"/>
                <w:szCs w:val="20"/>
                <w:lang w:val="ru-RU"/>
              </w:rPr>
              <w:t>почтовых ящиков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$2,759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$7,399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ascii="Frutiger LT Com 55 Roman" w:hAnsi="Frutiger LT Com 55 Roman" w:cstheme="minorBidi"/>
                <w:sz w:val="20"/>
                <w:szCs w:val="20"/>
              </w:rPr>
              <w:t>$13,167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$11,940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2</w:t>
            </w:r>
          </w:p>
        </w:tc>
      </w:tr>
      <w:tr w:rsidR="00174D72">
        <w:trPr>
          <w:cnfStyle w:val="000000100000"/>
        </w:trPr>
        <w:tc>
          <w:tcPr>
            <w:tcW w:w="1772" w:type="dxa"/>
            <w:vAlign w:val="bottom"/>
          </w:tcPr>
          <w:p w:rsidR="00174D72" w:rsidRPr="00AC6632" w:rsidRDefault="00AC6632" w:rsidP="00174D7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Безопасность почтовой системы</w:t>
            </w:r>
          </w:p>
        </w:tc>
        <w:tc>
          <w:tcPr>
            <w:tcW w:w="1771" w:type="dxa"/>
            <w:vAlign w:val="bottom"/>
          </w:tcPr>
          <w:p w:rsidR="00174D72" w:rsidRPr="00AC6632" w:rsidRDefault="00AC6632" w:rsidP="00174D7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$1,800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</w:tr>
      <w:tr w:rsidR="00174D72">
        <w:tc>
          <w:tcPr>
            <w:tcW w:w="1772" w:type="dxa"/>
            <w:vAlign w:val="bottom"/>
          </w:tcPr>
          <w:p w:rsidR="00174D72" w:rsidRPr="00AC6632" w:rsidRDefault="00AC6632" w:rsidP="00174D7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Архивация почты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$1,800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$1,800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</w:tr>
      <w:tr w:rsidR="00174D72">
        <w:trPr>
          <w:cnfStyle w:val="000000100000"/>
        </w:trPr>
        <w:tc>
          <w:tcPr>
            <w:tcW w:w="1772" w:type="dxa"/>
            <w:vAlign w:val="bottom"/>
          </w:tcPr>
          <w:p w:rsidR="00174D72" w:rsidRPr="00AC6632" w:rsidRDefault="00AC6632" w:rsidP="00174D7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Резервное копирование почтового сервера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ascii="Frutiger LT Com 55 Roman" w:hAnsi="Frutiger LT Com 55 Roman" w:cstheme="minorBidi"/>
                <w:sz w:val="20"/>
                <w:szCs w:val="20"/>
              </w:rPr>
              <w:t>$2,3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00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ascii="Frutiger LT Com 55 Roman" w:hAnsi="Frutiger LT Com 55 Roman" w:cstheme="minorBidi"/>
                <w:sz w:val="20"/>
                <w:szCs w:val="20"/>
              </w:rPr>
              <w:t>$2,3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00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</w:tr>
      <w:tr w:rsidR="00174D72">
        <w:tc>
          <w:tcPr>
            <w:tcW w:w="1772" w:type="dxa"/>
            <w:vAlign w:val="bottom"/>
          </w:tcPr>
          <w:p w:rsidR="00174D72" w:rsidRPr="00AC6632" w:rsidRDefault="00AC6632" w:rsidP="00AC663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Стоимость Операционной Системы</w:t>
            </w:r>
          </w:p>
        </w:tc>
        <w:tc>
          <w:tcPr>
            <w:tcW w:w="1771" w:type="dxa"/>
            <w:vAlign w:val="bottom"/>
          </w:tcPr>
          <w:p w:rsidR="00174D72" w:rsidRPr="00DD2EE0" w:rsidRDefault="00684ED4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ascii="Frutiger LT Com 55 Roman" w:hAnsi="Frutiger LT Com 55 Roman" w:cstheme="minorBidi"/>
                <w:sz w:val="20"/>
                <w:szCs w:val="20"/>
              </w:rPr>
              <w:t>$4,593</w:t>
            </w:r>
            <w:r w:rsidR="00EA2F0E" w:rsidRPr="00EA2F0E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ascii="Frutiger LT Com 55 Roman" w:hAnsi="Frutiger LT Com 55 Roman" w:cstheme="minorBidi"/>
                <w:sz w:val="20"/>
                <w:szCs w:val="20"/>
              </w:rPr>
              <w:t>$4,780</w:t>
            </w:r>
            <w:r w:rsidR="00EA2F0E" w:rsidRPr="00EA2F0E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включено</w:t>
            </w:r>
          </w:p>
        </w:tc>
      </w:tr>
      <w:tr w:rsidR="00174D72">
        <w:trPr>
          <w:cnfStyle w:val="000000100000"/>
        </w:trPr>
        <w:tc>
          <w:tcPr>
            <w:tcW w:w="1772" w:type="dxa"/>
            <w:vAlign w:val="bottom"/>
          </w:tcPr>
          <w:p w:rsidR="00174D72" w:rsidRPr="00AC6632" w:rsidRDefault="00AC6632" w:rsidP="00174D7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Стоимость аппаратных комплектующих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$2,500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$2,500</w:t>
            </w:r>
          </w:p>
        </w:tc>
        <w:tc>
          <w:tcPr>
            <w:tcW w:w="1771" w:type="dxa"/>
            <w:vAlign w:val="bottom"/>
          </w:tcPr>
          <w:p w:rsidR="00174D72" w:rsidRPr="00DD2EE0" w:rsidRDefault="00174D72" w:rsidP="00174D7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$</w:t>
            </w:r>
            <w:r>
              <w:rPr>
                <w:rFonts w:ascii="Frutiger LT Com 55 Roman" w:hAnsi="Frutiger LT Com 55 Roman" w:cstheme="minorBidi"/>
                <w:sz w:val="20"/>
                <w:szCs w:val="20"/>
              </w:rPr>
              <w:t>7</w:t>
            </w: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,500</w:t>
            </w:r>
          </w:p>
        </w:tc>
        <w:tc>
          <w:tcPr>
            <w:tcW w:w="1771" w:type="dxa"/>
            <w:vAlign w:val="bottom"/>
          </w:tcPr>
          <w:p w:rsidR="00174D72" w:rsidRPr="00AC6632" w:rsidRDefault="00AC6632" w:rsidP="00174D7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отсутствует</w:t>
            </w:r>
          </w:p>
        </w:tc>
      </w:tr>
      <w:tr w:rsidR="00174D72">
        <w:tc>
          <w:tcPr>
            <w:tcW w:w="1772" w:type="dxa"/>
            <w:vAlign w:val="bottom"/>
          </w:tcPr>
          <w:p w:rsidR="00174D72" w:rsidRPr="00AC6632" w:rsidRDefault="00AC6632" w:rsidP="00AC663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Развертывание и настройка сервера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 xml:space="preserve"> ($100/</w:t>
            </w:r>
            <w:r>
              <w:rPr>
                <w:rFonts w:cs="Arial"/>
                <w:sz w:val="20"/>
                <w:szCs w:val="20"/>
                <w:lang w:val="ru-RU"/>
              </w:rPr>
              <w:t>час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>)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 среднем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 xml:space="preserve"> 3 hrs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5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 xml:space="preserve"> ($300)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 среднем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 xml:space="preserve"> 17 hrs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6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 xml:space="preserve"> ($1700)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 среднем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 xml:space="preserve"> 1</w:t>
            </w:r>
            <w:r w:rsidR="00174D72">
              <w:rPr>
                <w:rFonts w:ascii="Frutiger LT Com 55 Roman" w:hAnsi="Frutiger LT Com 55 Roman" w:cstheme="minorBidi"/>
                <w:sz w:val="20"/>
                <w:szCs w:val="20"/>
              </w:rPr>
              <w:t>5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 xml:space="preserve"> hrs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</w:rPr>
              <w:t>6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 xml:space="preserve"> ($1</w:t>
            </w:r>
            <w:r w:rsidR="00174D72">
              <w:rPr>
                <w:rFonts w:ascii="Frutiger LT Com 55 Roman" w:hAnsi="Frutiger LT Com 55 Roman" w:cstheme="minorBidi"/>
                <w:sz w:val="20"/>
                <w:szCs w:val="20"/>
              </w:rPr>
              <w:t>5</w:t>
            </w:r>
            <w:r w:rsidR="00174D72" w:rsidRPr="00DD2EE0">
              <w:rPr>
                <w:rFonts w:ascii="Frutiger LT Com 55 Roman" w:hAnsi="Frutiger LT Com 55 Roman" w:cstheme="minorBidi"/>
                <w:sz w:val="20"/>
                <w:szCs w:val="20"/>
              </w:rPr>
              <w:t>00)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отсутствует</w:t>
            </w:r>
          </w:p>
        </w:tc>
      </w:tr>
      <w:tr w:rsidR="00174D72">
        <w:trPr>
          <w:cnfStyle w:val="000000100000"/>
        </w:trPr>
        <w:tc>
          <w:tcPr>
            <w:tcW w:w="1772" w:type="dxa"/>
            <w:vAlign w:val="bottom"/>
          </w:tcPr>
          <w:p w:rsidR="00AC6632" w:rsidRDefault="00AC6632" w:rsidP="00AC6632">
            <w:pPr>
              <w:spacing w:after="200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Обслуживание сервера</w:t>
            </w:r>
          </w:p>
          <w:p w:rsidR="00174D72" w:rsidRPr="00DD2EE0" w:rsidRDefault="00174D72" w:rsidP="00AC6632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 w:rsidRPr="00DD2EE0">
              <w:rPr>
                <w:rFonts w:ascii="Frutiger LT Com 55 Roman" w:hAnsi="Frutiger LT Com 55 Roman" w:cstheme="minorBidi"/>
                <w:sz w:val="20"/>
                <w:szCs w:val="20"/>
              </w:rPr>
              <w:t>($100/hr)</w:t>
            </w:r>
          </w:p>
        </w:tc>
        <w:tc>
          <w:tcPr>
            <w:tcW w:w="1771" w:type="dxa"/>
            <w:vAlign w:val="bottom"/>
          </w:tcPr>
          <w:p w:rsidR="00174D72" w:rsidRPr="00AC6632" w:rsidRDefault="00AC6632" w:rsidP="00AD40AD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 среднем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 xml:space="preserve"> 62 </w:t>
            </w:r>
            <w:r>
              <w:rPr>
                <w:rFonts w:cs="Arial"/>
                <w:sz w:val="20"/>
                <w:szCs w:val="20"/>
                <w:lang w:val="ru-RU"/>
              </w:rPr>
              <w:t>час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>/</w:t>
            </w:r>
            <w:r w:rsidR="00AD40AD">
              <w:rPr>
                <w:rFonts w:cs="Arial"/>
                <w:sz w:val="20"/>
                <w:szCs w:val="20"/>
                <w:lang w:val="ru-RU"/>
              </w:rPr>
              <w:t>год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vertAlign w:val="superscript"/>
                <w:lang w:val="ru-RU"/>
              </w:rPr>
              <w:t>5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 xml:space="preserve"> ($6,200/</w:t>
            </w:r>
            <w:r>
              <w:rPr>
                <w:rFonts w:cs="Arial"/>
                <w:sz w:val="20"/>
                <w:szCs w:val="20"/>
                <w:lang w:val="ru-RU"/>
              </w:rPr>
              <w:t>год</w:t>
            </w:r>
            <w:r w:rsidR="00174D72"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>)</w:t>
            </w:r>
          </w:p>
        </w:tc>
        <w:tc>
          <w:tcPr>
            <w:tcW w:w="1771" w:type="dxa"/>
            <w:vAlign w:val="bottom"/>
          </w:tcPr>
          <w:p w:rsidR="00174D72" w:rsidRPr="00AC6632" w:rsidRDefault="00AC6632" w:rsidP="00AD40AD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 среднем</w:t>
            </w:r>
            <w:r w:rsidR="00174D72" w:rsidRPr="00AC6632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 xml:space="preserve"> 174 </w:t>
            </w:r>
            <w:r>
              <w:rPr>
                <w:rFonts w:cs="Arial"/>
                <w:sz w:val="20"/>
                <w:szCs w:val="20"/>
                <w:lang w:val="ru-RU"/>
              </w:rPr>
              <w:t>час</w:t>
            </w:r>
            <w:r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>/</w:t>
            </w:r>
            <w:r w:rsidR="00AD40AD">
              <w:rPr>
                <w:rFonts w:cs="Arial"/>
                <w:sz w:val="20"/>
                <w:szCs w:val="20"/>
                <w:lang w:val="ru-RU"/>
              </w:rPr>
              <w:t>год</w:t>
            </w:r>
            <w:r w:rsidRPr="00AC6632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 xml:space="preserve"> </w:t>
            </w:r>
            <w:r w:rsidR="00174D72" w:rsidRPr="00AC6632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>($17,400/</w:t>
            </w:r>
            <w:r>
              <w:rPr>
                <w:rFonts w:cs="Arial"/>
                <w:color w:val="000000"/>
                <w:sz w:val="20"/>
                <w:lang w:val="ru-RU"/>
              </w:rPr>
              <w:t>год</w:t>
            </w:r>
            <w:r w:rsidR="00174D72" w:rsidRPr="00AC6632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71" w:type="dxa"/>
            <w:vAlign w:val="bottom"/>
          </w:tcPr>
          <w:p w:rsidR="00174D72" w:rsidRPr="006916B4" w:rsidRDefault="00AC6632" w:rsidP="00AD40AD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В среднем</w:t>
            </w:r>
            <w:r w:rsidR="00174D72" w:rsidRPr="006916B4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 xml:space="preserve"> 174 </w:t>
            </w:r>
            <w:r>
              <w:rPr>
                <w:rFonts w:cs="Arial"/>
                <w:sz w:val="20"/>
                <w:szCs w:val="20"/>
                <w:lang w:val="ru-RU"/>
              </w:rPr>
              <w:t>час</w:t>
            </w:r>
            <w:r w:rsidRPr="00AC6632">
              <w:rPr>
                <w:rFonts w:ascii="Frutiger LT Com 55 Roman" w:hAnsi="Frutiger LT Com 55 Roman" w:cstheme="minorBidi"/>
                <w:sz w:val="20"/>
                <w:szCs w:val="20"/>
                <w:lang w:val="ru-RU"/>
              </w:rPr>
              <w:t>/</w:t>
            </w:r>
            <w:r w:rsidR="00AD40AD">
              <w:rPr>
                <w:rFonts w:cs="Arial"/>
                <w:sz w:val="20"/>
                <w:szCs w:val="20"/>
                <w:lang w:val="ru-RU"/>
              </w:rPr>
              <w:t>год</w:t>
            </w:r>
            <w:r w:rsidRPr="006916B4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 xml:space="preserve"> </w:t>
            </w:r>
            <w:r w:rsidR="00174D72" w:rsidRPr="006916B4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>($17,400/</w:t>
            </w:r>
            <w:r>
              <w:rPr>
                <w:rFonts w:cs="Arial"/>
                <w:color w:val="000000"/>
                <w:sz w:val="20"/>
                <w:lang w:val="ru-RU"/>
              </w:rPr>
              <w:t>год</w:t>
            </w:r>
            <w:r w:rsidR="00174D72" w:rsidRPr="006916B4">
              <w:rPr>
                <w:rFonts w:ascii="Frutiger LT Com 55 Roman" w:hAnsi="Frutiger LT Com 55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71" w:type="dxa"/>
            <w:vAlign w:val="bottom"/>
          </w:tcPr>
          <w:p w:rsidR="00174D72" w:rsidRPr="00DD2EE0" w:rsidRDefault="00AC663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отсутствует</w:t>
            </w:r>
          </w:p>
        </w:tc>
      </w:tr>
      <w:tr w:rsidR="00174D72">
        <w:tc>
          <w:tcPr>
            <w:tcW w:w="1772" w:type="dxa"/>
            <w:vAlign w:val="bottom"/>
          </w:tcPr>
          <w:p w:rsidR="00174D72" w:rsidRPr="006916B4" w:rsidRDefault="006916B4" w:rsidP="00174D72">
            <w:pPr>
              <w:spacing w:after="200"/>
              <w:jc w:val="center"/>
              <w:rPr>
                <w:rFonts w:cs="Arial"/>
                <w:color w:val="DD0806"/>
                <w:sz w:val="20"/>
                <w:szCs w:val="20"/>
                <w:lang w:val="ru-RU"/>
              </w:rPr>
            </w:pPr>
            <w:r>
              <w:rPr>
                <w:rFonts w:cs="Arial"/>
                <w:color w:val="DD0806"/>
                <w:sz w:val="20"/>
                <w:szCs w:val="20"/>
                <w:lang w:val="ru-RU"/>
              </w:rPr>
              <w:t>Общая Стоимость Владения</w:t>
            </w:r>
          </w:p>
        </w:tc>
        <w:tc>
          <w:tcPr>
            <w:tcW w:w="1771" w:type="dxa"/>
            <w:vAlign w:val="bottom"/>
          </w:tcPr>
          <w:p w:rsidR="00174D72" w:rsidRPr="00174D72" w:rsidRDefault="00684ED4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</w:pPr>
            <w:r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  <w:t>$16,352</w:t>
            </w:r>
          </w:p>
        </w:tc>
        <w:tc>
          <w:tcPr>
            <w:tcW w:w="1771" w:type="dxa"/>
            <w:vAlign w:val="bottom"/>
          </w:tcPr>
          <w:p w:rsidR="00174D72" w:rsidRPr="00174D72" w:rsidRDefault="00174D7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</w:pPr>
            <w:r w:rsidRPr="00174D72"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  <w:t>$39,679</w:t>
            </w:r>
          </w:p>
        </w:tc>
        <w:tc>
          <w:tcPr>
            <w:tcW w:w="1771" w:type="dxa"/>
            <w:vAlign w:val="bottom"/>
          </w:tcPr>
          <w:p w:rsidR="00174D72" w:rsidRPr="00174D72" w:rsidRDefault="00174D7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</w:pPr>
            <w:r w:rsidRPr="00174D72"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  <w:t>$43,667</w:t>
            </w:r>
          </w:p>
        </w:tc>
        <w:tc>
          <w:tcPr>
            <w:tcW w:w="1771" w:type="dxa"/>
            <w:vAlign w:val="bottom"/>
          </w:tcPr>
          <w:p w:rsidR="00174D72" w:rsidRPr="00174D72" w:rsidRDefault="00174D72" w:rsidP="006916B4">
            <w:pPr>
              <w:spacing w:after="200"/>
              <w:jc w:val="center"/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</w:pPr>
            <w:r w:rsidRPr="00174D72">
              <w:rPr>
                <w:rFonts w:ascii="Frutiger LT Com 55 Roman" w:hAnsi="Frutiger LT Com 55 Roman" w:cstheme="minorBidi"/>
                <w:color w:val="DD0806"/>
                <w:sz w:val="20"/>
                <w:szCs w:val="20"/>
              </w:rPr>
              <w:t>$11,940</w:t>
            </w:r>
          </w:p>
        </w:tc>
      </w:tr>
    </w:tbl>
    <w:p w:rsidR="0080751F" w:rsidRDefault="0080751F">
      <w:pPr>
        <w:rPr>
          <w:rFonts w:ascii="Frutiger LT Com 55 Roman" w:hAnsi="Frutiger LT Com 55 Roman"/>
          <w:sz w:val="18"/>
        </w:rPr>
      </w:pPr>
    </w:p>
    <w:p w:rsidR="00704C32" w:rsidRPr="006916B4" w:rsidRDefault="00075ABF">
      <w:pPr>
        <w:rPr>
          <w:rFonts w:cs="Arial"/>
          <w:sz w:val="16"/>
        </w:rPr>
      </w:pPr>
      <w:r w:rsidRPr="00B85E21">
        <w:rPr>
          <w:rFonts w:ascii="Frutiger LT Com 55 Roman" w:hAnsi="Frutiger LT Com 55 Roman"/>
          <w:sz w:val="16"/>
        </w:rPr>
        <w:t xml:space="preserve">1 – </w:t>
      </w:r>
      <w:r w:rsidR="006916B4">
        <w:rPr>
          <w:rFonts w:cs="Arial"/>
          <w:sz w:val="16"/>
          <w:lang w:val="ru-RU"/>
        </w:rPr>
        <w:t xml:space="preserve">Розничные цены </w:t>
      </w:r>
      <w:r w:rsidR="006916B4">
        <w:rPr>
          <w:rFonts w:cs="Arial"/>
          <w:sz w:val="16"/>
        </w:rPr>
        <w:t>Microsoft</w:t>
      </w:r>
    </w:p>
    <w:p w:rsidR="00704C32" w:rsidRPr="00D1264D" w:rsidRDefault="00704C32">
      <w:pPr>
        <w:rPr>
          <w:rFonts w:ascii="Frutiger LT Com 55 Roman" w:hAnsi="Frutiger LT Com 55 Roman"/>
          <w:sz w:val="16"/>
          <w:lang w:val="ru-RU"/>
        </w:rPr>
      </w:pPr>
      <w:r w:rsidRPr="00D1264D">
        <w:rPr>
          <w:rFonts w:ascii="Frutiger LT Com 55 Roman" w:hAnsi="Frutiger LT Com 55 Roman"/>
          <w:sz w:val="16"/>
          <w:lang w:val="ru-RU"/>
        </w:rPr>
        <w:t xml:space="preserve">2 – </w:t>
      </w:r>
      <w:r w:rsidR="006916B4">
        <w:rPr>
          <w:rFonts w:asciiTheme="minorHAnsi" w:hAnsiTheme="minorHAnsi"/>
          <w:sz w:val="16"/>
          <w:lang w:val="ru-RU"/>
        </w:rPr>
        <w:t>Средняя</w:t>
      </w:r>
      <w:r w:rsidR="006916B4" w:rsidRPr="00D1264D">
        <w:rPr>
          <w:rFonts w:asciiTheme="minorHAnsi" w:hAnsiTheme="minorHAnsi"/>
          <w:sz w:val="16"/>
          <w:lang w:val="ru-RU"/>
        </w:rPr>
        <w:t xml:space="preserve"> </w:t>
      </w:r>
      <w:r w:rsidR="006916B4">
        <w:rPr>
          <w:rFonts w:asciiTheme="minorHAnsi" w:hAnsiTheme="minorHAnsi"/>
          <w:sz w:val="16"/>
          <w:lang w:val="ru-RU"/>
        </w:rPr>
        <w:t>стоимость</w:t>
      </w:r>
      <w:r w:rsidR="006916B4" w:rsidRPr="00D1264D">
        <w:rPr>
          <w:rFonts w:asciiTheme="minorHAnsi" w:hAnsiTheme="minorHAnsi"/>
          <w:sz w:val="16"/>
          <w:lang w:val="ru-RU"/>
        </w:rPr>
        <w:t xml:space="preserve"> </w:t>
      </w:r>
      <w:r w:rsidR="006916B4">
        <w:rPr>
          <w:rFonts w:asciiTheme="minorHAnsi" w:hAnsiTheme="minorHAnsi"/>
          <w:sz w:val="16"/>
          <w:lang w:val="ru-RU"/>
        </w:rPr>
        <w:t>на</w:t>
      </w:r>
      <w:r w:rsidR="006916B4" w:rsidRPr="00D1264D">
        <w:rPr>
          <w:rFonts w:asciiTheme="minorHAnsi" w:hAnsiTheme="minorHAnsi"/>
          <w:sz w:val="16"/>
          <w:lang w:val="ru-RU"/>
        </w:rPr>
        <w:t xml:space="preserve"> </w:t>
      </w:r>
      <w:r w:rsidR="006916B4">
        <w:rPr>
          <w:rFonts w:asciiTheme="minorHAnsi" w:hAnsiTheme="minorHAnsi"/>
          <w:sz w:val="16"/>
          <w:lang w:val="ru-RU"/>
        </w:rPr>
        <w:t>услуги</w:t>
      </w:r>
      <w:r w:rsidR="006916B4" w:rsidRPr="00D1264D">
        <w:rPr>
          <w:rFonts w:asciiTheme="minorHAnsi" w:hAnsiTheme="minorHAnsi"/>
          <w:sz w:val="16"/>
          <w:lang w:val="ru-RU"/>
        </w:rPr>
        <w:t xml:space="preserve"> </w:t>
      </w:r>
      <w:r w:rsidR="006916B4">
        <w:rPr>
          <w:rFonts w:asciiTheme="minorHAnsi" w:hAnsiTheme="minorHAnsi"/>
          <w:sz w:val="16"/>
          <w:lang w:val="ru-RU"/>
        </w:rPr>
        <w:t>хостинга</w:t>
      </w:r>
      <w:r w:rsidR="006916B4" w:rsidRPr="00D1264D">
        <w:rPr>
          <w:rFonts w:asciiTheme="minorHAnsi" w:hAnsiTheme="minorHAnsi"/>
          <w:sz w:val="16"/>
          <w:lang w:val="ru-RU"/>
        </w:rPr>
        <w:t xml:space="preserve"> </w:t>
      </w:r>
      <w:r w:rsidR="006916B4">
        <w:rPr>
          <w:rFonts w:asciiTheme="minorHAnsi" w:hAnsiTheme="minorHAnsi"/>
          <w:sz w:val="16"/>
        </w:rPr>
        <w:t>Microsoft</w:t>
      </w:r>
      <w:r w:rsidR="006916B4" w:rsidRPr="00D1264D">
        <w:rPr>
          <w:rFonts w:asciiTheme="minorHAnsi" w:hAnsiTheme="minorHAnsi"/>
          <w:sz w:val="16"/>
          <w:lang w:val="ru-RU"/>
        </w:rPr>
        <w:t xml:space="preserve"> </w:t>
      </w:r>
    </w:p>
    <w:p w:rsidR="00704C32" w:rsidRPr="006916B4" w:rsidRDefault="00075ABF">
      <w:pPr>
        <w:rPr>
          <w:rFonts w:cs="Arial"/>
          <w:sz w:val="16"/>
          <w:lang w:val="ru-RU"/>
        </w:rPr>
      </w:pPr>
      <w:r w:rsidRPr="00D1264D">
        <w:rPr>
          <w:rFonts w:ascii="Frutiger LT Com 55 Roman" w:hAnsi="Frutiger LT Com 55 Roman"/>
          <w:sz w:val="16"/>
          <w:lang w:val="ru-RU"/>
        </w:rPr>
        <w:t xml:space="preserve">3 – </w:t>
      </w:r>
      <w:r w:rsidR="006916B4">
        <w:rPr>
          <w:rFonts w:cs="Arial"/>
          <w:sz w:val="16"/>
          <w:lang w:val="ru-RU"/>
        </w:rPr>
        <w:t xml:space="preserve">По утверждениям </w:t>
      </w:r>
      <w:r w:rsidR="006916B4">
        <w:rPr>
          <w:rFonts w:cs="Arial"/>
          <w:sz w:val="16"/>
        </w:rPr>
        <w:t>IT</w:t>
      </w:r>
      <w:r w:rsidR="006916B4" w:rsidRPr="00D1264D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специалистов</w:t>
      </w:r>
    </w:p>
    <w:p w:rsidR="00994FA7" w:rsidRPr="00D1264D" w:rsidRDefault="00704C32">
      <w:pPr>
        <w:rPr>
          <w:rFonts w:ascii="Frutiger LT Com 55 Roman" w:hAnsi="Frutiger LT Com 55 Roman"/>
          <w:sz w:val="16"/>
          <w:lang w:val="ru-RU"/>
        </w:rPr>
      </w:pPr>
      <w:r w:rsidRPr="00D1264D">
        <w:rPr>
          <w:rFonts w:ascii="Frutiger LT Com 55 Roman" w:hAnsi="Frutiger LT Com 55 Roman"/>
          <w:sz w:val="16"/>
          <w:lang w:val="ru-RU"/>
        </w:rPr>
        <w:t xml:space="preserve">4 </w:t>
      </w:r>
      <w:r w:rsidR="00684ED4" w:rsidRPr="00D1264D">
        <w:rPr>
          <w:rFonts w:ascii="Frutiger LT Com 55 Roman" w:hAnsi="Frutiger LT Com 55 Roman"/>
          <w:sz w:val="16"/>
          <w:lang w:val="ru-RU"/>
        </w:rPr>
        <w:t>–</w:t>
      </w:r>
      <w:r w:rsidR="00994FA7" w:rsidRPr="00D1264D">
        <w:rPr>
          <w:rFonts w:ascii="Frutiger LT Com 55 Roman" w:hAnsi="Frutiger LT Com 55 Roman"/>
          <w:sz w:val="16"/>
          <w:lang w:val="ru-RU"/>
        </w:rPr>
        <w:t xml:space="preserve"> </w:t>
      </w:r>
      <w:r w:rsidR="00994FA7" w:rsidRPr="00B85E21">
        <w:rPr>
          <w:rFonts w:ascii="Frutiger LT Com 55 Roman" w:hAnsi="Frutiger LT Com 55 Roman"/>
          <w:sz w:val="16"/>
        </w:rPr>
        <w:t>Windows</w:t>
      </w:r>
      <w:r w:rsidR="00684ED4" w:rsidRPr="00D1264D">
        <w:rPr>
          <w:rFonts w:ascii="Frutiger LT Com 55 Roman" w:hAnsi="Frutiger LT Com 55 Roman"/>
          <w:sz w:val="16"/>
          <w:lang w:val="ru-RU"/>
        </w:rPr>
        <w:t xml:space="preserve"> 2008 </w:t>
      </w:r>
      <w:r w:rsidR="00684ED4" w:rsidRPr="00B85E21">
        <w:rPr>
          <w:rFonts w:ascii="Frutiger LT Com 55 Roman" w:hAnsi="Frutiger LT Com 55 Roman"/>
          <w:sz w:val="16"/>
        </w:rPr>
        <w:t>Server</w:t>
      </w:r>
      <w:r w:rsidR="00684ED4" w:rsidRPr="00D1264D">
        <w:rPr>
          <w:rFonts w:ascii="Frutiger LT Com 55 Roman" w:hAnsi="Frutiger LT Com 55 Roman"/>
          <w:sz w:val="16"/>
          <w:lang w:val="ru-RU"/>
        </w:rPr>
        <w:t xml:space="preserve"> </w:t>
      </w:r>
      <w:r w:rsidR="00994FA7" w:rsidRPr="00D1264D">
        <w:rPr>
          <w:rFonts w:ascii="Frutiger LT Com 55 Roman" w:hAnsi="Frutiger LT Com 55 Roman"/>
          <w:sz w:val="16"/>
          <w:lang w:val="ru-RU"/>
        </w:rPr>
        <w:t xml:space="preserve">  </w:t>
      </w:r>
    </w:p>
    <w:p w:rsidR="006916B4" w:rsidRDefault="00994FA7">
      <w:pPr>
        <w:rPr>
          <w:rFonts w:asciiTheme="minorHAnsi" w:hAnsiTheme="minorHAnsi"/>
          <w:sz w:val="16"/>
          <w:lang w:val="ru-RU"/>
        </w:rPr>
      </w:pPr>
      <w:r w:rsidRPr="006916B4">
        <w:rPr>
          <w:rFonts w:ascii="Frutiger LT Com 55 Roman" w:hAnsi="Frutiger LT Com 55 Roman"/>
          <w:sz w:val="16"/>
          <w:lang w:val="ru-RU"/>
        </w:rPr>
        <w:t xml:space="preserve">5 </w:t>
      </w:r>
      <w:r w:rsidR="006916B4" w:rsidRPr="006916B4">
        <w:rPr>
          <w:rFonts w:ascii="Frutiger LT Com 55 Roman" w:hAnsi="Frutiger LT Com 55 Roman"/>
          <w:sz w:val="16"/>
          <w:lang w:val="ru-RU"/>
        </w:rPr>
        <w:t>–</w:t>
      </w:r>
      <w:r w:rsidRPr="006916B4">
        <w:rPr>
          <w:rFonts w:ascii="Frutiger LT Com 55 Roman" w:hAnsi="Frutiger LT Com 55 Roman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Усредненные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данные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по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информации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от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 xml:space="preserve">опрошенных администраторов </w:t>
      </w:r>
      <w:r w:rsidR="002C7648" w:rsidRPr="00B85E21">
        <w:rPr>
          <w:rFonts w:ascii="Frutiger LT Com 55 Roman" w:hAnsi="Frutiger LT Com 55 Roman"/>
          <w:sz w:val="16"/>
        </w:rPr>
        <w:t>Kerio</w:t>
      </w:r>
      <w:r w:rsidR="002C7648" w:rsidRPr="006916B4">
        <w:rPr>
          <w:rFonts w:ascii="Frutiger LT Com 55 Roman" w:hAnsi="Frutiger LT Com 55 Roman"/>
          <w:sz w:val="16"/>
          <w:lang w:val="ru-RU"/>
        </w:rPr>
        <w:t xml:space="preserve"> </w:t>
      </w:r>
    </w:p>
    <w:p w:rsidR="00814351" w:rsidRPr="006916B4" w:rsidRDefault="00994FA7">
      <w:pPr>
        <w:rPr>
          <w:rFonts w:cs="Arial"/>
          <w:sz w:val="16"/>
          <w:lang w:val="ru-RU"/>
        </w:rPr>
      </w:pPr>
      <w:r w:rsidRPr="006916B4">
        <w:rPr>
          <w:rFonts w:ascii="Frutiger LT Com 55 Roman" w:hAnsi="Frutiger LT Com 55 Roman"/>
          <w:sz w:val="16"/>
          <w:lang w:val="ru-RU"/>
        </w:rPr>
        <w:lastRenderedPageBreak/>
        <w:t>6</w:t>
      </w:r>
      <w:r w:rsidR="002C7648" w:rsidRPr="006916B4">
        <w:rPr>
          <w:rFonts w:ascii="Frutiger LT Com 55 Roman" w:hAnsi="Frutiger LT Com 55 Roman"/>
          <w:sz w:val="16"/>
          <w:lang w:val="ru-RU"/>
        </w:rPr>
        <w:t xml:space="preserve"> - </w:t>
      </w:r>
      <w:r w:rsidR="006916B4">
        <w:rPr>
          <w:rFonts w:cs="Arial"/>
          <w:sz w:val="16"/>
          <w:lang w:val="ru-RU"/>
        </w:rPr>
        <w:t>Усредненные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данные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по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информации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>от</w:t>
      </w:r>
      <w:r w:rsidR="006916B4" w:rsidRPr="006916B4">
        <w:rPr>
          <w:rFonts w:cs="Arial"/>
          <w:sz w:val="16"/>
          <w:lang w:val="ru-RU"/>
        </w:rPr>
        <w:t xml:space="preserve"> </w:t>
      </w:r>
      <w:r w:rsidR="006916B4">
        <w:rPr>
          <w:rFonts w:cs="Arial"/>
          <w:sz w:val="16"/>
          <w:lang w:val="ru-RU"/>
        </w:rPr>
        <w:t xml:space="preserve">опрошенных бывших администраторов </w:t>
      </w:r>
      <w:r w:rsidR="006916B4">
        <w:rPr>
          <w:rFonts w:cs="Arial"/>
          <w:sz w:val="16"/>
        </w:rPr>
        <w:t>Exchange</w:t>
      </w:r>
    </w:p>
    <w:p w:rsidR="00DD2EE0" w:rsidRPr="006916B4" w:rsidRDefault="00DD2EE0">
      <w:pPr>
        <w:rPr>
          <w:rFonts w:ascii="Frutiger LT Com 55 Roman" w:hAnsi="Frutiger LT Com 55 Roman"/>
          <w:sz w:val="16"/>
          <w:lang w:val="ru-RU"/>
        </w:rPr>
      </w:pPr>
    </w:p>
    <w:p w:rsidR="00CA1F09" w:rsidRPr="00D1264D" w:rsidRDefault="00CA1F09" w:rsidP="007D430E">
      <w:pPr>
        <w:pStyle w:val="2"/>
        <w:rPr>
          <w:lang w:val="ru-RU"/>
        </w:rPr>
      </w:pPr>
      <w:bookmarkStart w:id="26" w:name="_Toc97972558"/>
      <w:bookmarkStart w:id="27" w:name="_Toc97972673"/>
      <w:bookmarkStart w:id="28" w:name="_Toc97972767"/>
      <w:bookmarkStart w:id="29" w:name="_Toc97972929"/>
      <w:r w:rsidRPr="00623E2E">
        <w:t>Kerio</w:t>
      </w:r>
      <w:r w:rsidRPr="00D1264D">
        <w:rPr>
          <w:lang w:val="ru-RU"/>
        </w:rPr>
        <w:t xml:space="preserve"> </w:t>
      </w:r>
      <w:r w:rsidRPr="00623E2E">
        <w:t>MailServer</w:t>
      </w:r>
      <w:r w:rsidRPr="00D1264D">
        <w:rPr>
          <w:lang w:val="ru-RU"/>
        </w:rPr>
        <w:t xml:space="preserve"> </w:t>
      </w:r>
      <w:r w:rsidR="006916B4">
        <w:rPr>
          <w:rFonts w:ascii="Arial" w:hAnsi="Arial" w:cs="Arial"/>
          <w:lang w:val="ru-RU"/>
        </w:rPr>
        <w:t>и</w:t>
      </w:r>
      <w:r w:rsidRPr="00D1264D">
        <w:rPr>
          <w:lang w:val="ru-RU"/>
        </w:rPr>
        <w:t xml:space="preserve"> </w:t>
      </w:r>
      <w:r>
        <w:t>Exchange</w:t>
      </w:r>
      <w:r w:rsidRPr="00D1264D">
        <w:rPr>
          <w:lang w:val="ru-RU"/>
        </w:rPr>
        <w:t xml:space="preserve"> 2007 </w:t>
      </w:r>
      <w:r>
        <w:t>Standard</w:t>
      </w:r>
      <w:bookmarkEnd w:id="26"/>
      <w:bookmarkEnd w:id="27"/>
      <w:bookmarkEnd w:id="28"/>
      <w:bookmarkEnd w:id="29"/>
    </w:p>
    <w:p w:rsidR="003C643D" w:rsidRPr="00D1264D" w:rsidRDefault="003C643D">
      <w:pPr>
        <w:rPr>
          <w:rFonts w:ascii="Frutiger LT Com 55 Roman" w:hAnsi="Frutiger LT Com 55 Roman"/>
          <w:sz w:val="22"/>
          <w:lang w:val="ru-RU"/>
        </w:rPr>
      </w:pPr>
    </w:p>
    <w:p w:rsidR="003C643D" w:rsidRPr="007C72B6" w:rsidRDefault="00A05572" w:rsidP="003C643D">
      <w:pPr>
        <w:rPr>
          <w:rFonts w:cs="Arial"/>
          <w:sz w:val="22"/>
          <w:lang w:val="ru-RU"/>
        </w:rPr>
      </w:pPr>
      <w:r w:rsidRPr="007C72B6">
        <w:rPr>
          <w:rFonts w:cs="Arial"/>
          <w:sz w:val="22"/>
        </w:rPr>
        <w:t>Kerio</w:t>
      </w:r>
      <w:r w:rsidRPr="007C72B6">
        <w:rPr>
          <w:rFonts w:cs="Arial"/>
          <w:sz w:val="22"/>
          <w:lang w:val="ru-RU"/>
        </w:rPr>
        <w:t xml:space="preserve"> </w:t>
      </w:r>
      <w:r w:rsidRPr="007C72B6">
        <w:rPr>
          <w:rFonts w:cs="Arial"/>
          <w:sz w:val="22"/>
        </w:rPr>
        <w:t>MailServer</w:t>
      </w:r>
      <w:r w:rsidRPr="007C72B6">
        <w:rPr>
          <w:rFonts w:cs="Arial"/>
          <w:sz w:val="22"/>
          <w:lang w:val="ru-RU"/>
        </w:rPr>
        <w:t xml:space="preserve"> </w:t>
      </w:r>
      <w:r w:rsidR="006916B4" w:rsidRPr="007C72B6">
        <w:rPr>
          <w:rFonts w:cs="Arial"/>
          <w:sz w:val="22"/>
          <w:lang w:val="ru-RU"/>
        </w:rPr>
        <w:t xml:space="preserve">превосходит </w:t>
      </w:r>
      <w:r w:rsidRPr="007C72B6">
        <w:rPr>
          <w:rFonts w:cs="Arial"/>
          <w:sz w:val="22"/>
        </w:rPr>
        <w:t>Exchange</w:t>
      </w:r>
      <w:r w:rsidR="007C72B6" w:rsidRPr="007C72B6">
        <w:rPr>
          <w:rFonts w:cs="Arial"/>
          <w:sz w:val="22"/>
          <w:lang w:val="ru-RU"/>
        </w:rPr>
        <w:t xml:space="preserve"> практически во всех аспектах общей стоимости владения, позволяя компаниям малого и среднего бизнеса на 100% использовать возможности почтового решения с поддержкой объектов сотрудничества </w:t>
      </w:r>
      <w:r w:rsidRPr="007C72B6">
        <w:rPr>
          <w:rFonts w:cs="Arial"/>
          <w:sz w:val="22"/>
          <w:lang w:val="ru-RU"/>
        </w:rPr>
        <w:t>,</w:t>
      </w:r>
      <w:r w:rsidR="007C72B6" w:rsidRPr="007C72B6">
        <w:rPr>
          <w:rFonts w:cs="Arial"/>
          <w:sz w:val="22"/>
          <w:lang w:val="ru-RU"/>
        </w:rPr>
        <w:t xml:space="preserve"> что более проблематично с </w:t>
      </w:r>
      <w:r w:rsidR="007C72B6" w:rsidRPr="007C72B6">
        <w:rPr>
          <w:rFonts w:cs="Arial"/>
          <w:sz w:val="22"/>
        </w:rPr>
        <w:t>Exchange</w:t>
      </w:r>
      <w:r w:rsidRPr="007C72B6">
        <w:rPr>
          <w:rFonts w:cs="Arial"/>
          <w:sz w:val="22"/>
          <w:lang w:val="ru-RU"/>
        </w:rPr>
        <w:t xml:space="preserve">. </w:t>
      </w:r>
      <w:r w:rsidR="007C72B6" w:rsidRPr="007C72B6">
        <w:rPr>
          <w:rFonts w:cs="Arial"/>
          <w:sz w:val="22"/>
          <w:lang w:val="ru-RU"/>
        </w:rPr>
        <w:t xml:space="preserve">Исходя из оценки независимых </w:t>
      </w:r>
      <w:r w:rsidR="007C72B6" w:rsidRPr="007C72B6">
        <w:rPr>
          <w:rFonts w:cs="Arial"/>
          <w:sz w:val="22"/>
        </w:rPr>
        <w:t>IT</w:t>
      </w:r>
      <w:r w:rsidR="007C72B6" w:rsidRPr="007C72B6">
        <w:rPr>
          <w:rFonts w:cs="Arial"/>
          <w:sz w:val="22"/>
          <w:lang w:val="ru-RU"/>
        </w:rPr>
        <w:t xml:space="preserve"> консультантов, общая стоимость владения</w:t>
      </w:r>
      <w:r w:rsidR="003C643D" w:rsidRPr="007C72B6">
        <w:rPr>
          <w:rFonts w:cs="Arial"/>
          <w:sz w:val="22"/>
          <w:lang w:val="ru-RU"/>
        </w:rPr>
        <w:t xml:space="preserve"> </w:t>
      </w:r>
      <w:r w:rsidR="003C643D" w:rsidRPr="007C72B6">
        <w:rPr>
          <w:rFonts w:cs="Arial"/>
          <w:sz w:val="22"/>
        </w:rPr>
        <w:t>Kerio</w:t>
      </w:r>
      <w:r w:rsidR="003C643D" w:rsidRPr="007C72B6">
        <w:rPr>
          <w:rFonts w:cs="Arial"/>
          <w:sz w:val="22"/>
          <w:lang w:val="ru-RU"/>
        </w:rPr>
        <w:t xml:space="preserve"> </w:t>
      </w:r>
      <w:r w:rsidR="003C643D" w:rsidRPr="007C72B6">
        <w:rPr>
          <w:rFonts w:cs="Arial"/>
          <w:sz w:val="22"/>
        </w:rPr>
        <w:t>MailServer</w:t>
      </w:r>
      <w:r w:rsidR="003C643D" w:rsidRPr="007C72B6">
        <w:rPr>
          <w:rFonts w:cs="Arial"/>
          <w:sz w:val="22"/>
          <w:lang w:val="ru-RU"/>
        </w:rPr>
        <w:t xml:space="preserve"> </w:t>
      </w:r>
      <w:r w:rsidR="007C72B6" w:rsidRPr="007C72B6">
        <w:rPr>
          <w:rFonts w:cs="Arial"/>
          <w:sz w:val="22"/>
          <w:lang w:val="ru-RU"/>
        </w:rPr>
        <w:t>в среднем ниже на</w:t>
      </w:r>
      <w:r w:rsidR="003C643D" w:rsidRPr="007C72B6">
        <w:rPr>
          <w:rFonts w:cs="Arial"/>
          <w:sz w:val="22"/>
          <w:lang w:val="ru-RU"/>
        </w:rPr>
        <w:t xml:space="preserve"> </w:t>
      </w:r>
      <w:r w:rsidR="003C643D" w:rsidRPr="007C72B6">
        <w:rPr>
          <w:rFonts w:cs="Arial"/>
          <w:b/>
          <w:sz w:val="22"/>
          <w:lang w:val="ru-RU"/>
        </w:rPr>
        <w:t xml:space="preserve">72% </w:t>
      </w:r>
      <w:r w:rsidR="007C72B6" w:rsidRPr="007C72B6">
        <w:rPr>
          <w:rFonts w:cs="Arial"/>
          <w:b/>
          <w:sz w:val="22"/>
          <w:lang w:val="ru-RU"/>
        </w:rPr>
        <w:t>стоимости</w:t>
      </w:r>
      <w:r w:rsidR="003C643D" w:rsidRPr="007C72B6">
        <w:rPr>
          <w:rFonts w:cs="Arial"/>
          <w:b/>
          <w:sz w:val="22"/>
          <w:lang w:val="ru-RU"/>
        </w:rPr>
        <w:t xml:space="preserve"> </w:t>
      </w:r>
      <w:r w:rsidR="003C643D" w:rsidRPr="007C72B6">
        <w:rPr>
          <w:rFonts w:cs="Arial"/>
          <w:b/>
          <w:sz w:val="22"/>
        </w:rPr>
        <w:t>Exchange</w:t>
      </w:r>
      <w:r w:rsidR="003C643D" w:rsidRPr="007C72B6">
        <w:rPr>
          <w:rFonts w:cs="Arial"/>
          <w:b/>
          <w:sz w:val="22"/>
          <w:lang w:val="ru-RU"/>
        </w:rPr>
        <w:t>.</w:t>
      </w:r>
      <w:r w:rsidR="003C643D" w:rsidRPr="007C72B6">
        <w:rPr>
          <w:rFonts w:cs="Arial"/>
          <w:sz w:val="22"/>
          <w:lang w:val="ru-RU"/>
        </w:rPr>
        <w:t xml:space="preserve"> </w:t>
      </w:r>
    </w:p>
    <w:p w:rsidR="00A05572" w:rsidRPr="007C72B6" w:rsidRDefault="00A05572" w:rsidP="003C643D">
      <w:pPr>
        <w:rPr>
          <w:rFonts w:ascii="Frutiger LT Com 55 Roman" w:hAnsi="Frutiger LT Com 55 Roman"/>
          <w:sz w:val="22"/>
          <w:lang w:val="ru-RU"/>
        </w:rPr>
      </w:pPr>
    </w:p>
    <w:p w:rsidR="00623E2E" w:rsidRPr="00D1264D" w:rsidRDefault="00623422" w:rsidP="00516713">
      <w:pPr>
        <w:rPr>
          <w:lang w:val="ru-RU"/>
        </w:rPr>
      </w:pPr>
      <w:r w:rsidRPr="00A17932">
        <w:rPr>
          <w:rFonts w:cs="Arial"/>
          <w:sz w:val="22"/>
        </w:rPr>
        <w:t>Kerio</w:t>
      </w:r>
      <w:r w:rsidRPr="00A17932">
        <w:rPr>
          <w:rFonts w:cs="Arial"/>
          <w:sz w:val="22"/>
          <w:lang w:val="ru-RU"/>
        </w:rPr>
        <w:t xml:space="preserve"> </w:t>
      </w:r>
      <w:r w:rsidRPr="00A17932">
        <w:rPr>
          <w:rFonts w:cs="Arial"/>
          <w:sz w:val="22"/>
        </w:rPr>
        <w:t>MailServer</w:t>
      </w:r>
      <w:r w:rsidR="007C72B6" w:rsidRPr="00A17932">
        <w:rPr>
          <w:rFonts w:cs="Arial"/>
          <w:sz w:val="22"/>
          <w:lang w:val="ru-RU"/>
        </w:rPr>
        <w:t xml:space="preserve"> предлагает </w:t>
      </w:r>
      <w:r w:rsidR="00A17932" w:rsidRPr="00A17932">
        <w:rPr>
          <w:rFonts w:cs="Arial"/>
          <w:sz w:val="22"/>
          <w:lang w:val="ru-RU"/>
        </w:rPr>
        <w:t xml:space="preserve">не только </w:t>
      </w:r>
      <w:r w:rsidR="007C72B6" w:rsidRPr="00A17932">
        <w:rPr>
          <w:rFonts w:cs="Arial"/>
          <w:sz w:val="22"/>
          <w:lang w:val="ru-RU"/>
        </w:rPr>
        <w:t xml:space="preserve">сниженные расходы на </w:t>
      </w:r>
      <w:r w:rsidR="001F41F5">
        <w:rPr>
          <w:rFonts w:cs="Arial"/>
          <w:sz w:val="22"/>
        </w:rPr>
        <w:t>IT</w:t>
      </w:r>
      <w:r w:rsidR="001F41F5">
        <w:rPr>
          <w:rFonts w:cs="Arial"/>
          <w:sz w:val="22"/>
          <w:lang w:val="ru-RU"/>
        </w:rPr>
        <w:t xml:space="preserve">, но также кроссплатформенное сотрудничество с лучшей на рынке поддержкой клиентов </w:t>
      </w:r>
      <w:r w:rsidR="001F41F5">
        <w:rPr>
          <w:rFonts w:cs="Arial"/>
          <w:sz w:val="22"/>
        </w:rPr>
        <w:t>Mac</w:t>
      </w:r>
      <w:r w:rsidR="001F41F5">
        <w:rPr>
          <w:rFonts w:cs="Arial"/>
          <w:sz w:val="22"/>
          <w:lang w:val="ru-RU"/>
        </w:rPr>
        <w:t xml:space="preserve"> и более гибкую поддержку различных браузеров</w:t>
      </w:r>
      <w:r w:rsidR="006B7337" w:rsidRPr="00A17932">
        <w:rPr>
          <w:rFonts w:cs="Arial"/>
          <w:sz w:val="22"/>
          <w:lang w:val="ru-RU"/>
        </w:rPr>
        <w:t>.</w:t>
      </w:r>
      <w:r w:rsidR="001F41F5" w:rsidRPr="001F41F5">
        <w:rPr>
          <w:rFonts w:cs="Arial"/>
          <w:lang w:val="ru-RU"/>
        </w:rPr>
        <w:br w:type="page"/>
      </w:r>
      <w:bookmarkStart w:id="30" w:name="_Toc97972559"/>
      <w:bookmarkStart w:id="31" w:name="_Toc97972674"/>
      <w:bookmarkStart w:id="32" w:name="_Toc97972768"/>
      <w:bookmarkStart w:id="33" w:name="_Toc97972930"/>
      <w:r w:rsidR="00623E2E" w:rsidRPr="001557C2">
        <w:rPr>
          <w:rFonts w:ascii="Frutiger LT Com 55 Roman" w:hAnsi="Frutiger LT Com 55 Roman"/>
          <w:b/>
        </w:rPr>
        <w:lastRenderedPageBreak/>
        <w:t>Kerio</w:t>
      </w:r>
      <w:r w:rsidR="00623E2E" w:rsidRPr="00D1264D">
        <w:rPr>
          <w:rFonts w:ascii="Frutiger LT Com 55 Roman" w:hAnsi="Frutiger LT Com 55 Roman"/>
          <w:b/>
          <w:lang w:val="ru-RU"/>
        </w:rPr>
        <w:t xml:space="preserve"> </w:t>
      </w:r>
      <w:r w:rsidR="00623E2E" w:rsidRPr="001557C2">
        <w:rPr>
          <w:rFonts w:ascii="Frutiger LT Com 55 Roman" w:hAnsi="Frutiger LT Com 55 Roman"/>
          <w:b/>
        </w:rPr>
        <w:t>MailServer</w:t>
      </w:r>
      <w:r w:rsidR="00623E2E" w:rsidRPr="00D1264D">
        <w:rPr>
          <w:rFonts w:ascii="Frutiger LT Com 55 Roman" w:hAnsi="Frutiger LT Com 55 Roman"/>
          <w:b/>
          <w:lang w:val="ru-RU"/>
        </w:rPr>
        <w:t xml:space="preserve"> </w:t>
      </w:r>
      <w:r w:rsidR="007C72B6">
        <w:rPr>
          <w:rFonts w:cs="Arial"/>
          <w:b/>
          <w:lang w:val="ru-RU"/>
        </w:rPr>
        <w:t>и</w:t>
      </w:r>
      <w:r w:rsidR="007C72B6" w:rsidRPr="00D1264D">
        <w:rPr>
          <w:rFonts w:ascii="Frutiger LT Com 55 Roman" w:hAnsi="Frutiger LT Com 55 Roman"/>
          <w:b/>
          <w:lang w:val="ru-RU"/>
        </w:rPr>
        <w:t xml:space="preserve"> </w:t>
      </w:r>
      <w:r w:rsidR="007C72B6">
        <w:rPr>
          <w:rFonts w:ascii="Frutiger LT Com 55 Roman" w:hAnsi="Frutiger LT Com 55 Roman"/>
          <w:b/>
        </w:rPr>
        <w:t>Windows</w:t>
      </w:r>
      <w:r w:rsidR="007C72B6" w:rsidRPr="00D1264D">
        <w:rPr>
          <w:rFonts w:ascii="Frutiger LT Com 55 Roman" w:hAnsi="Frutiger LT Com 55 Roman"/>
          <w:b/>
          <w:lang w:val="ru-RU"/>
        </w:rPr>
        <w:t xml:space="preserve"> </w:t>
      </w:r>
      <w:r w:rsidR="007C72B6">
        <w:rPr>
          <w:rFonts w:ascii="Frutiger LT Com 55 Roman" w:hAnsi="Frutiger LT Com 55 Roman"/>
          <w:b/>
        </w:rPr>
        <w:t>SBS</w:t>
      </w:r>
      <w:r w:rsidR="007C72B6" w:rsidRPr="00D1264D">
        <w:rPr>
          <w:rFonts w:asciiTheme="minorHAnsi" w:hAnsiTheme="minorHAnsi"/>
          <w:b/>
          <w:lang w:val="ru-RU"/>
        </w:rPr>
        <w:t>/</w:t>
      </w:r>
      <w:r w:rsidR="00623E2E" w:rsidRPr="001557C2">
        <w:rPr>
          <w:rFonts w:ascii="Frutiger LT Com 55 Roman" w:hAnsi="Frutiger LT Com 55 Roman"/>
          <w:b/>
        </w:rPr>
        <w:t>EBS</w:t>
      </w:r>
      <w:r w:rsidR="00623E2E" w:rsidRPr="00D1264D">
        <w:rPr>
          <w:rFonts w:ascii="Frutiger LT Com 55 Roman" w:hAnsi="Frutiger LT Com 55 Roman"/>
          <w:b/>
          <w:lang w:val="ru-RU"/>
        </w:rPr>
        <w:t xml:space="preserve"> 2008</w:t>
      </w:r>
      <w:bookmarkEnd w:id="30"/>
      <w:bookmarkEnd w:id="31"/>
      <w:bookmarkEnd w:id="32"/>
      <w:bookmarkEnd w:id="33"/>
    </w:p>
    <w:p w:rsidR="001708A7" w:rsidRPr="00D1264D" w:rsidRDefault="001708A7">
      <w:pPr>
        <w:rPr>
          <w:rFonts w:ascii="Frutiger LT Com 55 Roman" w:hAnsi="Frutiger LT Com 55 Roman"/>
          <w:sz w:val="20"/>
          <w:lang w:val="ru-RU"/>
        </w:rPr>
      </w:pPr>
    </w:p>
    <w:p w:rsidR="00C21525" w:rsidRPr="00B228DE" w:rsidRDefault="003F68FC">
      <w:pPr>
        <w:rPr>
          <w:rFonts w:cs="Arial"/>
          <w:sz w:val="22"/>
          <w:lang w:val="ru-RU"/>
        </w:rPr>
      </w:pPr>
      <w:r w:rsidRPr="00B228DE">
        <w:rPr>
          <w:rFonts w:cs="Arial"/>
          <w:sz w:val="22"/>
        </w:rPr>
        <w:t>Windows</w:t>
      </w:r>
      <w:r w:rsidRPr="00B228DE">
        <w:rPr>
          <w:rFonts w:cs="Arial"/>
          <w:sz w:val="22"/>
          <w:lang w:val="ru-RU"/>
        </w:rPr>
        <w:t xml:space="preserve"> </w:t>
      </w:r>
      <w:r w:rsidRPr="00B228DE">
        <w:rPr>
          <w:rFonts w:cs="Arial"/>
          <w:sz w:val="22"/>
        </w:rPr>
        <w:t>SBS</w:t>
      </w:r>
      <w:r w:rsidRPr="00B228DE">
        <w:rPr>
          <w:rFonts w:cs="Arial"/>
          <w:sz w:val="22"/>
          <w:lang w:val="ru-RU"/>
        </w:rPr>
        <w:t xml:space="preserve"> </w:t>
      </w:r>
      <w:r w:rsidR="00BF12DF" w:rsidRPr="00B228DE">
        <w:rPr>
          <w:rFonts w:cs="Arial"/>
          <w:sz w:val="22"/>
          <w:lang w:val="ru-RU"/>
        </w:rPr>
        <w:t>и</w:t>
      </w:r>
      <w:r w:rsidRPr="00B228DE">
        <w:rPr>
          <w:rFonts w:cs="Arial"/>
          <w:sz w:val="22"/>
          <w:lang w:val="ru-RU"/>
        </w:rPr>
        <w:t xml:space="preserve"> </w:t>
      </w:r>
      <w:r w:rsidRPr="00B228DE">
        <w:rPr>
          <w:rFonts w:cs="Arial"/>
          <w:sz w:val="22"/>
        </w:rPr>
        <w:t>EBS</w:t>
      </w:r>
      <w:r w:rsidR="00BF12DF" w:rsidRPr="00B228DE">
        <w:rPr>
          <w:rFonts w:cs="Arial"/>
          <w:sz w:val="22"/>
          <w:lang w:val="ru-RU"/>
        </w:rPr>
        <w:t xml:space="preserve"> включают в себя различные серверные решения</w:t>
      </w:r>
      <w:r w:rsidR="001708A7" w:rsidRPr="00B228DE">
        <w:rPr>
          <w:rFonts w:cs="Arial"/>
          <w:sz w:val="22"/>
          <w:lang w:val="ru-RU"/>
        </w:rPr>
        <w:t xml:space="preserve"> </w:t>
      </w:r>
      <w:r w:rsidR="001708A7" w:rsidRPr="00B228DE">
        <w:rPr>
          <w:rFonts w:cs="Arial"/>
          <w:sz w:val="22"/>
        </w:rPr>
        <w:t>Microsoft</w:t>
      </w:r>
      <w:r w:rsidR="001708A7" w:rsidRPr="00B228DE">
        <w:rPr>
          <w:rFonts w:cs="Arial"/>
          <w:sz w:val="22"/>
          <w:lang w:val="ru-RU"/>
        </w:rPr>
        <w:t xml:space="preserve"> </w:t>
      </w:r>
      <w:r w:rsidR="00BF12DF" w:rsidRPr="00B228DE">
        <w:rPr>
          <w:rFonts w:cs="Arial"/>
          <w:sz w:val="22"/>
          <w:lang w:val="ru-RU"/>
        </w:rPr>
        <w:t>в единый комплекс с более низкой стоимостью, чем приобретение указанных решений по отдельности</w:t>
      </w:r>
      <w:r w:rsidR="001708A7" w:rsidRPr="00B228DE">
        <w:rPr>
          <w:rFonts w:cs="Arial"/>
          <w:sz w:val="22"/>
          <w:lang w:val="ru-RU"/>
        </w:rPr>
        <w:t>.</w:t>
      </w:r>
      <w:r w:rsidR="003650E0" w:rsidRPr="00B228DE">
        <w:rPr>
          <w:rFonts w:cs="Arial"/>
          <w:sz w:val="22"/>
          <w:lang w:val="ru-RU"/>
        </w:rPr>
        <w:t xml:space="preserve"> </w:t>
      </w:r>
    </w:p>
    <w:p w:rsidR="00C21525" w:rsidRPr="00B228DE" w:rsidRDefault="00C21525">
      <w:pPr>
        <w:rPr>
          <w:rFonts w:cs="Arial"/>
          <w:sz w:val="22"/>
          <w:lang w:val="ru-RU"/>
        </w:rPr>
      </w:pPr>
    </w:p>
    <w:p w:rsidR="001708A7" w:rsidRPr="00B228DE" w:rsidRDefault="00BF12DF">
      <w:pPr>
        <w:rPr>
          <w:rFonts w:cs="Arial"/>
          <w:sz w:val="22"/>
          <w:lang w:val="ru-RU"/>
        </w:rPr>
      </w:pPr>
      <w:r w:rsidRPr="00B228DE">
        <w:rPr>
          <w:rFonts w:cs="Arial"/>
          <w:sz w:val="22"/>
          <w:lang w:val="ru-RU"/>
        </w:rPr>
        <w:t xml:space="preserve">Сам по себе </w:t>
      </w:r>
      <w:r w:rsidR="00C21525" w:rsidRPr="00B228DE">
        <w:rPr>
          <w:rFonts w:cs="Arial"/>
          <w:sz w:val="22"/>
        </w:rPr>
        <w:t>Kerio</w:t>
      </w:r>
      <w:r w:rsidR="00C21525" w:rsidRPr="00B228DE">
        <w:rPr>
          <w:rFonts w:cs="Arial"/>
          <w:sz w:val="22"/>
          <w:lang w:val="ru-RU"/>
        </w:rPr>
        <w:t xml:space="preserve"> </w:t>
      </w:r>
      <w:r w:rsidR="00C21525" w:rsidRPr="00B228DE">
        <w:rPr>
          <w:rFonts w:cs="Arial"/>
          <w:sz w:val="22"/>
        </w:rPr>
        <w:t>MailServer</w:t>
      </w:r>
      <w:r w:rsidR="00C21525" w:rsidRPr="00B228DE">
        <w:rPr>
          <w:rFonts w:cs="Arial"/>
          <w:sz w:val="22"/>
          <w:lang w:val="ru-RU"/>
        </w:rPr>
        <w:t xml:space="preserve"> </w:t>
      </w:r>
      <w:r w:rsidRPr="00B228DE">
        <w:rPr>
          <w:rFonts w:cs="Arial"/>
          <w:sz w:val="22"/>
          <w:lang w:val="ru-RU"/>
        </w:rPr>
        <w:t xml:space="preserve">позволяет экономить в среднем до </w:t>
      </w:r>
      <w:r w:rsidR="00C21525" w:rsidRPr="00B228DE">
        <w:rPr>
          <w:rFonts w:cs="Arial"/>
          <w:b/>
          <w:sz w:val="22"/>
          <w:lang w:val="ru-RU"/>
        </w:rPr>
        <w:t xml:space="preserve">64% </w:t>
      </w:r>
      <w:r w:rsidRPr="00B228DE">
        <w:rPr>
          <w:rFonts w:cs="Arial"/>
          <w:b/>
          <w:sz w:val="22"/>
          <w:lang w:val="ru-RU"/>
        </w:rPr>
        <w:t>по сравнению</w:t>
      </w:r>
      <w:r w:rsidR="00C21525" w:rsidRPr="00B228DE">
        <w:rPr>
          <w:rFonts w:cs="Arial"/>
          <w:b/>
          <w:sz w:val="22"/>
          <w:lang w:val="ru-RU"/>
        </w:rPr>
        <w:t xml:space="preserve"> </w:t>
      </w:r>
      <w:r w:rsidRPr="00B228DE">
        <w:rPr>
          <w:rFonts w:cs="Arial"/>
          <w:b/>
          <w:sz w:val="22"/>
          <w:lang w:val="ru-RU"/>
        </w:rPr>
        <w:t xml:space="preserve"> с</w:t>
      </w:r>
      <w:r w:rsidRPr="00C5265A">
        <w:rPr>
          <w:rFonts w:cs="Arial"/>
          <w:b/>
          <w:sz w:val="22"/>
          <w:lang w:val="ru-RU"/>
        </w:rPr>
        <w:t xml:space="preserve"> </w:t>
      </w:r>
      <w:r w:rsidR="00C21525" w:rsidRPr="00B228DE">
        <w:rPr>
          <w:rFonts w:cs="Arial"/>
          <w:b/>
          <w:sz w:val="22"/>
        </w:rPr>
        <w:t>SBS</w:t>
      </w:r>
      <w:r w:rsidR="00C21525" w:rsidRPr="00C5265A">
        <w:rPr>
          <w:rFonts w:cs="Arial"/>
          <w:b/>
          <w:sz w:val="22"/>
          <w:lang w:val="ru-RU"/>
        </w:rPr>
        <w:t>/</w:t>
      </w:r>
      <w:r w:rsidR="00C21525" w:rsidRPr="00B228DE">
        <w:rPr>
          <w:rFonts w:cs="Arial"/>
          <w:b/>
          <w:sz w:val="22"/>
        </w:rPr>
        <w:t>EBS</w:t>
      </w:r>
      <w:r w:rsidR="00C21525" w:rsidRPr="00C5265A">
        <w:rPr>
          <w:rFonts w:cs="Arial"/>
          <w:sz w:val="22"/>
          <w:lang w:val="ru-RU"/>
        </w:rPr>
        <w:t xml:space="preserve">. </w:t>
      </w:r>
      <w:r w:rsidRPr="00B228DE">
        <w:rPr>
          <w:rFonts w:cs="Arial"/>
          <w:sz w:val="22"/>
          <w:lang w:val="ru-RU"/>
        </w:rPr>
        <w:t xml:space="preserve">Если добавить стоимость </w:t>
      </w:r>
      <w:r w:rsidR="00427CFD" w:rsidRPr="00B228DE">
        <w:rPr>
          <w:rFonts w:cs="Arial"/>
          <w:sz w:val="22"/>
        </w:rPr>
        <w:t>Share</w:t>
      </w:r>
      <w:r w:rsidR="00D50220" w:rsidRPr="00B228DE">
        <w:rPr>
          <w:rFonts w:cs="Arial"/>
          <w:sz w:val="22"/>
        </w:rPr>
        <w:t>Point</w:t>
      </w:r>
      <w:r w:rsidR="00D50220" w:rsidRPr="00B228DE">
        <w:rPr>
          <w:rFonts w:cs="Arial"/>
          <w:sz w:val="22"/>
          <w:lang w:val="ru-RU"/>
        </w:rPr>
        <w:t xml:space="preserve"> </w:t>
      </w:r>
      <w:r w:rsidRPr="00B228DE">
        <w:rPr>
          <w:rFonts w:cs="Arial"/>
          <w:sz w:val="22"/>
          <w:lang w:val="ru-RU"/>
        </w:rPr>
        <w:t>и</w:t>
      </w:r>
      <w:r w:rsidR="00D50220" w:rsidRPr="00B228DE">
        <w:rPr>
          <w:rFonts w:cs="Arial"/>
          <w:sz w:val="22"/>
          <w:lang w:val="ru-RU"/>
        </w:rPr>
        <w:t xml:space="preserve"> </w:t>
      </w:r>
      <w:r w:rsidR="00D50220" w:rsidRPr="00B228DE">
        <w:rPr>
          <w:rFonts w:cs="Arial"/>
          <w:sz w:val="22"/>
        </w:rPr>
        <w:t>Windows</w:t>
      </w:r>
      <w:r w:rsidR="00D50220" w:rsidRPr="00B228DE">
        <w:rPr>
          <w:rFonts w:cs="Arial"/>
          <w:sz w:val="22"/>
          <w:lang w:val="ru-RU"/>
        </w:rPr>
        <w:t xml:space="preserve"> </w:t>
      </w:r>
      <w:r w:rsidR="00D50220" w:rsidRPr="00B228DE">
        <w:rPr>
          <w:rFonts w:cs="Arial"/>
          <w:sz w:val="22"/>
        </w:rPr>
        <w:t>Server</w:t>
      </w:r>
      <w:r w:rsidR="00D50220" w:rsidRPr="00B228DE">
        <w:rPr>
          <w:rFonts w:cs="Arial"/>
          <w:sz w:val="22"/>
          <w:lang w:val="ru-RU"/>
        </w:rPr>
        <w:t xml:space="preserve"> </w:t>
      </w:r>
      <w:r w:rsidRPr="00B228DE">
        <w:rPr>
          <w:rFonts w:cs="Arial"/>
          <w:sz w:val="22"/>
          <w:lang w:val="ru-RU"/>
        </w:rPr>
        <w:t>к цене на</w:t>
      </w:r>
      <w:r w:rsidR="00C33902" w:rsidRPr="00B228DE">
        <w:rPr>
          <w:rFonts w:cs="Arial"/>
          <w:sz w:val="22"/>
          <w:lang w:val="ru-RU"/>
        </w:rPr>
        <w:t xml:space="preserve"> </w:t>
      </w:r>
      <w:r w:rsidR="00C33902" w:rsidRPr="00B228DE">
        <w:rPr>
          <w:rFonts w:cs="Arial"/>
          <w:sz w:val="22"/>
        </w:rPr>
        <w:t>Kerio</w:t>
      </w:r>
      <w:r w:rsidR="00C33902" w:rsidRPr="00B228DE">
        <w:rPr>
          <w:rFonts w:cs="Arial"/>
          <w:sz w:val="22"/>
          <w:lang w:val="ru-RU"/>
        </w:rPr>
        <w:t xml:space="preserve"> </w:t>
      </w:r>
      <w:r w:rsidR="00C33902" w:rsidRPr="00B228DE">
        <w:rPr>
          <w:rFonts w:cs="Arial"/>
          <w:sz w:val="22"/>
        </w:rPr>
        <w:t>MailServer</w:t>
      </w:r>
      <w:r w:rsidR="00C33902" w:rsidRPr="00B228DE">
        <w:rPr>
          <w:rFonts w:cs="Arial"/>
          <w:sz w:val="22"/>
          <w:lang w:val="ru-RU"/>
        </w:rPr>
        <w:t xml:space="preserve">, </w:t>
      </w:r>
      <w:r w:rsidRPr="00B228DE">
        <w:rPr>
          <w:rFonts w:cs="Arial"/>
          <w:sz w:val="22"/>
          <w:lang w:val="ru-RU"/>
        </w:rPr>
        <w:t xml:space="preserve">общая стоимость </w:t>
      </w:r>
      <w:r w:rsidR="00C33902" w:rsidRPr="00B228DE">
        <w:rPr>
          <w:rFonts w:cs="Arial"/>
          <w:sz w:val="22"/>
        </w:rPr>
        <w:t>SBS</w:t>
      </w:r>
      <w:r w:rsidR="00C33902" w:rsidRPr="00B228DE">
        <w:rPr>
          <w:rFonts w:cs="Arial"/>
          <w:sz w:val="22"/>
          <w:lang w:val="ru-RU"/>
        </w:rPr>
        <w:t xml:space="preserve"> </w:t>
      </w:r>
      <w:r w:rsidRPr="00B228DE">
        <w:rPr>
          <w:rFonts w:cs="Arial"/>
          <w:sz w:val="22"/>
          <w:lang w:val="ru-RU"/>
        </w:rPr>
        <w:t>и</w:t>
      </w:r>
      <w:r w:rsidR="00C33902" w:rsidRPr="00B228DE">
        <w:rPr>
          <w:rFonts w:cs="Arial"/>
          <w:sz w:val="22"/>
          <w:lang w:val="ru-RU"/>
        </w:rPr>
        <w:t xml:space="preserve"> </w:t>
      </w:r>
      <w:r w:rsidR="00C33902" w:rsidRPr="00B228DE">
        <w:rPr>
          <w:rFonts w:cs="Arial"/>
          <w:sz w:val="22"/>
        </w:rPr>
        <w:t>EBS</w:t>
      </w:r>
      <w:r w:rsidR="00C33902" w:rsidRPr="00B228DE">
        <w:rPr>
          <w:rFonts w:cs="Arial"/>
          <w:sz w:val="22"/>
          <w:lang w:val="ru-RU"/>
        </w:rPr>
        <w:t xml:space="preserve"> </w:t>
      </w:r>
      <w:r w:rsidRPr="00B228DE">
        <w:rPr>
          <w:rFonts w:cs="Arial"/>
          <w:sz w:val="22"/>
          <w:lang w:val="ru-RU"/>
        </w:rPr>
        <w:t>будет ниже</w:t>
      </w:r>
      <w:r w:rsidR="00814351" w:rsidRPr="00B228DE">
        <w:rPr>
          <w:rFonts w:cs="Arial"/>
          <w:sz w:val="22"/>
          <w:lang w:val="ru-RU"/>
        </w:rPr>
        <w:t xml:space="preserve">. </w:t>
      </w:r>
      <w:r w:rsidRPr="00B228DE">
        <w:rPr>
          <w:rFonts w:cs="Arial"/>
          <w:sz w:val="22"/>
          <w:lang w:val="ru-RU"/>
        </w:rPr>
        <w:t>Но пользователи</w:t>
      </w:r>
      <w:r w:rsidR="00814351" w:rsidRPr="00B228DE">
        <w:rPr>
          <w:rFonts w:cs="Arial"/>
          <w:sz w:val="22"/>
          <w:lang w:val="ru-RU"/>
        </w:rPr>
        <w:t xml:space="preserve"> </w:t>
      </w:r>
      <w:r w:rsidR="00814351" w:rsidRPr="00B228DE">
        <w:rPr>
          <w:rFonts w:cs="Arial"/>
          <w:sz w:val="22"/>
        </w:rPr>
        <w:t>Kerio</w:t>
      </w:r>
      <w:r w:rsidRPr="00B228DE">
        <w:rPr>
          <w:rFonts w:cs="Arial"/>
          <w:sz w:val="22"/>
          <w:lang w:val="ru-RU"/>
        </w:rPr>
        <w:t xml:space="preserve"> все равно смогут сэкономить на первоначальных и последующих расходах, поскольку экономия на обслуживании </w:t>
      </w:r>
      <w:r w:rsidRPr="00B228DE">
        <w:rPr>
          <w:rFonts w:cs="Arial"/>
          <w:sz w:val="22"/>
        </w:rPr>
        <w:t>Kerio</w:t>
      </w:r>
      <w:r w:rsidRPr="00B228DE">
        <w:rPr>
          <w:rFonts w:cs="Arial"/>
          <w:sz w:val="22"/>
          <w:lang w:val="ru-RU"/>
        </w:rPr>
        <w:t xml:space="preserve"> превосходит общую стоимость решения</w:t>
      </w:r>
      <w:r w:rsidR="007321A9" w:rsidRPr="00B228DE">
        <w:rPr>
          <w:rFonts w:cs="Arial"/>
          <w:sz w:val="22"/>
          <w:lang w:val="ru-RU"/>
        </w:rPr>
        <w:t xml:space="preserve"> </w:t>
      </w:r>
      <w:r w:rsidR="007321A9" w:rsidRPr="00B228DE">
        <w:rPr>
          <w:rFonts w:cs="Arial"/>
          <w:sz w:val="22"/>
        </w:rPr>
        <w:t>SBS</w:t>
      </w:r>
      <w:r w:rsidRPr="00B228DE">
        <w:rPr>
          <w:rFonts w:cs="Arial"/>
          <w:sz w:val="22"/>
          <w:lang w:val="ru-RU"/>
        </w:rPr>
        <w:t xml:space="preserve"> и</w:t>
      </w:r>
      <w:r w:rsidR="00814351" w:rsidRPr="00B228DE">
        <w:rPr>
          <w:rFonts w:cs="Arial"/>
          <w:sz w:val="22"/>
          <w:lang w:val="ru-RU"/>
        </w:rPr>
        <w:t xml:space="preserve"> </w:t>
      </w:r>
      <w:r w:rsidR="00814351" w:rsidRPr="00B228DE">
        <w:rPr>
          <w:rFonts w:cs="Arial"/>
          <w:sz w:val="22"/>
        </w:rPr>
        <w:t>EBS</w:t>
      </w:r>
      <w:r w:rsidR="00814351" w:rsidRPr="00B228DE">
        <w:rPr>
          <w:rFonts w:cs="Arial"/>
          <w:sz w:val="22"/>
          <w:lang w:val="ru-RU"/>
        </w:rPr>
        <w:t>.</w:t>
      </w:r>
    </w:p>
    <w:p w:rsidR="00A07B6E" w:rsidRPr="00BF12DF" w:rsidRDefault="00A07B6E">
      <w:pPr>
        <w:rPr>
          <w:rFonts w:ascii="Frutiger LT Com 55 Roman" w:hAnsi="Frutiger LT Com 55 Roman"/>
          <w:sz w:val="20"/>
          <w:lang w:val="ru-RU"/>
        </w:rPr>
      </w:pPr>
    </w:p>
    <w:p w:rsidR="00623E2E" w:rsidRPr="008725C4" w:rsidRDefault="008725C4" w:rsidP="00F92990">
      <w:pPr>
        <w:jc w:val="center"/>
        <w:rPr>
          <w:rFonts w:cs="Arial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Сравнение Средней Стоимости на</w:t>
      </w:r>
      <w:r w:rsidR="00F92990" w:rsidRPr="008725C4">
        <w:rPr>
          <w:rFonts w:ascii="Frutiger LT Com 55 Roman" w:hAnsi="Frutiger LT Com 55 Roman"/>
          <w:b/>
          <w:sz w:val="22"/>
          <w:lang w:val="ru-RU"/>
        </w:rPr>
        <w:t xml:space="preserve"> 40 </w:t>
      </w:r>
      <w:r>
        <w:rPr>
          <w:rFonts w:cs="Arial"/>
          <w:b/>
          <w:sz w:val="22"/>
          <w:lang w:val="ru-RU"/>
        </w:rPr>
        <w:t>пользователей</w:t>
      </w:r>
    </w:p>
    <w:tbl>
      <w:tblPr>
        <w:tblStyle w:val="-1"/>
        <w:tblW w:w="0" w:type="auto"/>
        <w:jc w:val="center"/>
        <w:tblLook w:val="0400"/>
      </w:tblPr>
      <w:tblGrid>
        <w:gridCol w:w="2214"/>
        <w:gridCol w:w="2214"/>
        <w:gridCol w:w="2214"/>
      </w:tblGrid>
      <w:tr w:rsidR="00A07B6E">
        <w:trPr>
          <w:cnfStyle w:val="000000100000"/>
          <w:jc w:val="center"/>
        </w:trPr>
        <w:tc>
          <w:tcPr>
            <w:tcW w:w="2214" w:type="dxa"/>
            <w:shd w:val="clear" w:color="auto" w:fill="548DD4" w:themeFill="text2" w:themeFillTint="99"/>
          </w:tcPr>
          <w:p w:rsidR="00A07B6E" w:rsidRPr="008725C4" w:rsidRDefault="00A07B6E">
            <w:pPr>
              <w:rPr>
                <w:lang w:val="ru-RU"/>
              </w:rPr>
            </w:pPr>
          </w:p>
        </w:tc>
        <w:tc>
          <w:tcPr>
            <w:tcW w:w="2214" w:type="dxa"/>
            <w:shd w:val="clear" w:color="auto" w:fill="548DD4" w:themeFill="text2" w:themeFillTint="99"/>
          </w:tcPr>
          <w:p w:rsidR="00A07B6E" w:rsidRPr="00F92990" w:rsidRDefault="00A07B6E" w:rsidP="008725C4">
            <w:pPr>
              <w:rPr>
                <w:color w:val="FFFFFF" w:themeColor="background1"/>
              </w:rPr>
            </w:pPr>
            <w:r w:rsidRPr="00F92990">
              <w:rPr>
                <w:color w:val="FFFFFF" w:themeColor="background1"/>
              </w:rPr>
              <w:t xml:space="preserve">Kerio MailServer </w:t>
            </w:r>
            <w:r w:rsidR="008725C4">
              <w:rPr>
                <w:color w:val="FFFFFF" w:themeColor="background1"/>
                <w:lang w:val="ru-RU"/>
              </w:rPr>
              <w:t>с</w:t>
            </w:r>
            <w:r w:rsidRPr="00F92990">
              <w:rPr>
                <w:color w:val="FFFFFF" w:themeColor="background1"/>
              </w:rPr>
              <w:t xml:space="preserve"> McAfee</w:t>
            </w:r>
          </w:p>
        </w:tc>
        <w:tc>
          <w:tcPr>
            <w:tcW w:w="2214" w:type="dxa"/>
            <w:shd w:val="clear" w:color="auto" w:fill="548DD4" w:themeFill="text2" w:themeFillTint="99"/>
          </w:tcPr>
          <w:p w:rsidR="00A07B6E" w:rsidRPr="00F92990" w:rsidRDefault="00A07B6E">
            <w:pPr>
              <w:rPr>
                <w:color w:val="FFFFFF" w:themeColor="background1"/>
              </w:rPr>
            </w:pPr>
            <w:r w:rsidRPr="00F92990">
              <w:rPr>
                <w:color w:val="FFFFFF" w:themeColor="background1"/>
              </w:rPr>
              <w:t>Windows SBS 2008 Standard</w:t>
            </w:r>
            <w:r w:rsidR="00952EBD">
              <w:rPr>
                <w:color w:val="FFFFFF" w:themeColor="background1"/>
              </w:rPr>
              <w:t xml:space="preserve"> OEM</w:t>
            </w:r>
          </w:p>
        </w:tc>
      </w:tr>
      <w:tr w:rsidR="00A07B6E">
        <w:trPr>
          <w:jc w:val="center"/>
        </w:trPr>
        <w:tc>
          <w:tcPr>
            <w:tcW w:w="2214" w:type="dxa"/>
          </w:tcPr>
          <w:p w:rsidR="00A07B6E" w:rsidRPr="008725C4" w:rsidRDefault="008725C4" w:rsidP="00D675E9">
            <w:pPr>
              <w:rPr>
                <w:lang w:val="ru-RU"/>
              </w:rPr>
            </w:pPr>
            <w:r>
              <w:rPr>
                <w:lang w:val="ru-RU"/>
              </w:rPr>
              <w:t xml:space="preserve">Объекты </w:t>
            </w:r>
            <w:r w:rsidR="00D675E9">
              <w:rPr>
                <w:lang w:val="ru-RU"/>
              </w:rPr>
              <w:t>совместной работы</w:t>
            </w:r>
          </w:p>
        </w:tc>
        <w:tc>
          <w:tcPr>
            <w:tcW w:w="2214" w:type="dxa"/>
          </w:tcPr>
          <w:p w:rsidR="00A07B6E" w:rsidRDefault="00A07B6E">
            <w:r>
              <w:t>$1,319</w:t>
            </w:r>
          </w:p>
        </w:tc>
        <w:tc>
          <w:tcPr>
            <w:tcW w:w="2214" w:type="dxa"/>
          </w:tcPr>
          <w:p w:rsidR="00A07B6E" w:rsidRDefault="00A07B6E" w:rsidP="00952EBD">
            <w:r>
              <w:t>$</w:t>
            </w:r>
            <w:r w:rsidR="00952EBD">
              <w:t>2,900</w:t>
            </w:r>
          </w:p>
        </w:tc>
      </w:tr>
      <w:tr w:rsidR="00A07B6E">
        <w:trPr>
          <w:cnfStyle w:val="000000100000"/>
          <w:jc w:val="center"/>
        </w:trPr>
        <w:tc>
          <w:tcPr>
            <w:tcW w:w="2214" w:type="dxa"/>
          </w:tcPr>
          <w:p w:rsidR="00A07B6E" w:rsidRPr="008725C4" w:rsidRDefault="008725C4">
            <w:pPr>
              <w:rPr>
                <w:lang w:val="ru-RU"/>
              </w:rPr>
            </w:pPr>
            <w:r>
              <w:rPr>
                <w:lang w:val="ru-RU"/>
              </w:rPr>
              <w:t>Операционная система</w:t>
            </w:r>
          </w:p>
        </w:tc>
        <w:tc>
          <w:tcPr>
            <w:tcW w:w="2214" w:type="dxa"/>
          </w:tcPr>
          <w:p w:rsidR="00A07B6E" w:rsidRDefault="00A07B6E" w:rsidP="004100ED">
            <w:r>
              <w:t>$2</w:t>
            </w:r>
            <w:r w:rsidR="00F92990">
              <w:t>,396</w:t>
            </w:r>
            <w:r w:rsidR="004100ED" w:rsidRPr="004100ED">
              <w:rPr>
                <w:vertAlign w:val="superscript"/>
              </w:rPr>
              <w:t>1</w:t>
            </w:r>
          </w:p>
        </w:tc>
        <w:tc>
          <w:tcPr>
            <w:tcW w:w="2214" w:type="dxa"/>
          </w:tcPr>
          <w:p w:rsidR="00A07B6E" w:rsidRPr="008725C4" w:rsidRDefault="008725C4">
            <w:pPr>
              <w:rPr>
                <w:lang w:val="ru-RU"/>
              </w:rPr>
            </w:pPr>
            <w:r>
              <w:rPr>
                <w:lang w:val="ru-RU"/>
              </w:rPr>
              <w:t>Включено</w:t>
            </w:r>
          </w:p>
        </w:tc>
      </w:tr>
      <w:tr w:rsidR="00A07B6E">
        <w:trPr>
          <w:jc w:val="center"/>
        </w:trPr>
        <w:tc>
          <w:tcPr>
            <w:tcW w:w="2214" w:type="dxa"/>
          </w:tcPr>
          <w:p w:rsidR="00A07B6E" w:rsidRDefault="00A07B6E">
            <w:r>
              <w:t>SharePoint</w:t>
            </w:r>
          </w:p>
        </w:tc>
        <w:tc>
          <w:tcPr>
            <w:tcW w:w="2214" w:type="dxa"/>
          </w:tcPr>
          <w:p w:rsidR="00A07B6E" w:rsidRDefault="00A07B6E" w:rsidP="004100ED">
            <w:r>
              <w:t>$8,184</w:t>
            </w:r>
            <w:r w:rsidR="004100ED" w:rsidRPr="004100ED">
              <w:rPr>
                <w:vertAlign w:val="superscript"/>
              </w:rPr>
              <w:t>2</w:t>
            </w:r>
          </w:p>
        </w:tc>
        <w:tc>
          <w:tcPr>
            <w:tcW w:w="2214" w:type="dxa"/>
          </w:tcPr>
          <w:p w:rsidR="00A07B6E" w:rsidRDefault="008725C4">
            <w:r>
              <w:rPr>
                <w:lang w:val="ru-RU"/>
              </w:rPr>
              <w:t>Включено</w:t>
            </w:r>
          </w:p>
        </w:tc>
      </w:tr>
      <w:tr w:rsidR="00A07B6E">
        <w:trPr>
          <w:cnfStyle w:val="000000100000"/>
          <w:jc w:val="center"/>
        </w:trPr>
        <w:tc>
          <w:tcPr>
            <w:tcW w:w="2214" w:type="dxa"/>
          </w:tcPr>
          <w:p w:rsidR="00A07B6E" w:rsidRPr="008725C4" w:rsidRDefault="008725C4">
            <w:pPr>
              <w:rPr>
                <w:lang w:val="ru-RU"/>
              </w:rPr>
            </w:pPr>
            <w:r>
              <w:rPr>
                <w:lang w:val="ru-RU"/>
              </w:rPr>
              <w:t>Аппаратные комплектующие</w:t>
            </w:r>
          </w:p>
        </w:tc>
        <w:tc>
          <w:tcPr>
            <w:tcW w:w="2214" w:type="dxa"/>
          </w:tcPr>
          <w:p w:rsidR="00A07B6E" w:rsidRDefault="00A07B6E">
            <w:r>
              <w:t>$1,200</w:t>
            </w:r>
          </w:p>
        </w:tc>
        <w:tc>
          <w:tcPr>
            <w:tcW w:w="2214" w:type="dxa"/>
          </w:tcPr>
          <w:p w:rsidR="00A07B6E" w:rsidRDefault="00A07B6E">
            <w:r>
              <w:t>$1,200</w:t>
            </w:r>
          </w:p>
        </w:tc>
      </w:tr>
      <w:tr w:rsidR="00A07B6E">
        <w:trPr>
          <w:jc w:val="center"/>
        </w:trPr>
        <w:tc>
          <w:tcPr>
            <w:tcW w:w="2214" w:type="dxa"/>
          </w:tcPr>
          <w:p w:rsidR="00A07B6E" w:rsidRPr="008725C4" w:rsidRDefault="008725C4">
            <w:pPr>
              <w:rPr>
                <w:lang w:val="ru-RU"/>
              </w:rPr>
            </w:pPr>
            <w:r>
              <w:rPr>
                <w:lang w:val="ru-RU"/>
              </w:rPr>
              <w:t>Лицензии на дополнительное ПО</w:t>
            </w:r>
          </w:p>
        </w:tc>
        <w:tc>
          <w:tcPr>
            <w:tcW w:w="2214" w:type="dxa"/>
          </w:tcPr>
          <w:p w:rsidR="00A07B6E" w:rsidRDefault="00A07B6E">
            <w:r>
              <w:t>Included</w:t>
            </w:r>
          </w:p>
        </w:tc>
        <w:tc>
          <w:tcPr>
            <w:tcW w:w="2214" w:type="dxa"/>
          </w:tcPr>
          <w:p w:rsidR="00A07B6E" w:rsidRDefault="00B94D55" w:rsidP="004100ED">
            <w:r>
              <w:t>$1</w:t>
            </w:r>
            <w:r w:rsidR="00F92990">
              <w:t>,</w:t>
            </w:r>
            <w:r>
              <w:t>8</w:t>
            </w:r>
            <w:r w:rsidR="00A07B6E">
              <w:t>00</w:t>
            </w:r>
            <w:r w:rsidR="004100ED" w:rsidRPr="004100ED">
              <w:rPr>
                <w:vertAlign w:val="superscript"/>
              </w:rPr>
              <w:t>3</w:t>
            </w:r>
          </w:p>
        </w:tc>
      </w:tr>
      <w:tr w:rsidR="00A07B6E">
        <w:trPr>
          <w:cnfStyle w:val="000000100000"/>
          <w:jc w:val="center"/>
        </w:trPr>
        <w:tc>
          <w:tcPr>
            <w:tcW w:w="2214" w:type="dxa"/>
          </w:tcPr>
          <w:p w:rsidR="00A07B6E" w:rsidRPr="008725C4" w:rsidRDefault="008725C4">
            <w:pPr>
              <w:rPr>
                <w:lang w:val="ru-RU"/>
              </w:rPr>
            </w:pPr>
            <w:r>
              <w:rPr>
                <w:lang w:val="ru-RU"/>
              </w:rPr>
              <w:t>Обслуживание</w:t>
            </w:r>
          </w:p>
        </w:tc>
        <w:tc>
          <w:tcPr>
            <w:tcW w:w="2214" w:type="dxa"/>
          </w:tcPr>
          <w:p w:rsidR="00A07B6E" w:rsidRDefault="00662BE2">
            <w:r>
              <w:t>$2,5</w:t>
            </w:r>
            <w:r w:rsidR="00A07B6E">
              <w:t>00</w:t>
            </w:r>
          </w:p>
        </w:tc>
        <w:tc>
          <w:tcPr>
            <w:tcW w:w="2214" w:type="dxa"/>
          </w:tcPr>
          <w:p w:rsidR="00A07B6E" w:rsidRDefault="00B94D55">
            <w:r>
              <w:t>$10</w:t>
            </w:r>
            <w:r w:rsidR="00A07B6E">
              <w:t>,000</w:t>
            </w:r>
          </w:p>
        </w:tc>
      </w:tr>
      <w:tr w:rsidR="00A07B6E">
        <w:trPr>
          <w:jc w:val="center"/>
        </w:trPr>
        <w:tc>
          <w:tcPr>
            <w:tcW w:w="2214" w:type="dxa"/>
          </w:tcPr>
          <w:p w:rsidR="00A07B6E" w:rsidRPr="008725C4" w:rsidRDefault="008725C4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Итог</w:t>
            </w:r>
          </w:p>
        </w:tc>
        <w:tc>
          <w:tcPr>
            <w:tcW w:w="2214" w:type="dxa"/>
          </w:tcPr>
          <w:p w:rsidR="00A07B6E" w:rsidRPr="00F92990" w:rsidRDefault="00662BE2">
            <w:pPr>
              <w:rPr>
                <w:color w:val="FF0000"/>
              </w:rPr>
            </w:pPr>
            <w:r>
              <w:rPr>
                <w:color w:val="FF0000"/>
              </w:rPr>
              <w:t>$15,5</w:t>
            </w:r>
            <w:r w:rsidR="00F92990" w:rsidRPr="00F92990">
              <w:rPr>
                <w:color w:val="FF0000"/>
              </w:rPr>
              <w:t>99</w:t>
            </w:r>
          </w:p>
        </w:tc>
        <w:tc>
          <w:tcPr>
            <w:tcW w:w="2214" w:type="dxa"/>
          </w:tcPr>
          <w:p w:rsidR="00A07B6E" w:rsidRPr="00F92990" w:rsidRDefault="00F92990" w:rsidP="00952EBD">
            <w:pPr>
              <w:rPr>
                <w:color w:val="FF0000"/>
              </w:rPr>
            </w:pPr>
            <w:r w:rsidRPr="00F92990">
              <w:rPr>
                <w:color w:val="FF0000"/>
              </w:rPr>
              <w:t>$</w:t>
            </w:r>
            <w:r w:rsidR="00952EBD">
              <w:rPr>
                <w:color w:val="FF0000"/>
              </w:rPr>
              <w:t>15,900</w:t>
            </w:r>
          </w:p>
        </w:tc>
      </w:tr>
    </w:tbl>
    <w:p w:rsidR="008725C4" w:rsidRDefault="004100ED" w:rsidP="001708A7">
      <w:pPr>
        <w:ind w:left="720" w:firstLine="720"/>
        <w:rPr>
          <w:rFonts w:asciiTheme="minorHAnsi" w:hAnsiTheme="minorHAnsi"/>
          <w:sz w:val="16"/>
          <w:lang w:val="ru-RU"/>
        </w:rPr>
      </w:pPr>
      <w:r w:rsidRPr="008725C4">
        <w:rPr>
          <w:rFonts w:ascii="Frutiger LT Com 55 Roman" w:hAnsi="Frutiger LT Com 55 Roman"/>
          <w:sz w:val="16"/>
          <w:lang w:val="ru-RU"/>
        </w:rPr>
        <w:t>1</w:t>
      </w:r>
      <w:r w:rsidR="001708A7" w:rsidRPr="008725C4">
        <w:rPr>
          <w:rFonts w:ascii="Frutiger LT Com 55 Roman" w:hAnsi="Frutiger LT Com 55 Roman"/>
          <w:sz w:val="16"/>
          <w:lang w:val="ru-RU"/>
        </w:rPr>
        <w:t xml:space="preserve"> </w:t>
      </w:r>
      <w:r w:rsidR="008725C4" w:rsidRPr="008725C4">
        <w:rPr>
          <w:rFonts w:ascii="Frutiger LT Com 55 Roman" w:hAnsi="Frutiger LT Com 55 Roman"/>
          <w:sz w:val="16"/>
          <w:lang w:val="ru-RU"/>
        </w:rPr>
        <w:t>–</w:t>
      </w:r>
      <w:r w:rsidRPr="008725C4">
        <w:rPr>
          <w:rFonts w:ascii="Frutiger LT Com 55 Roman" w:hAnsi="Frutiger LT Com 55 Roman"/>
          <w:sz w:val="16"/>
          <w:lang w:val="ru-RU"/>
        </w:rPr>
        <w:t xml:space="preserve"> </w:t>
      </w:r>
      <w:r w:rsidR="008725C4">
        <w:rPr>
          <w:rFonts w:cs="Arial"/>
          <w:sz w:val="16"/>
          <w:lang w:val="ru-RU"/>
        </w:rPr>
        <w:t>Розничная</w:t>
      </w:r>
      <w:r w:rsidR="008725C4" w:rsidRPr="008725C4">
        <w:rPr>
          <w:rFonts w:cs="Arial"/>
          <w:sz w:val="16"/>
          <w:lang w:val="ru-RU"/>
        </w:rPr>
        <w:t xml:space="preserve"> </w:t>
      </w:r>
      <w:r w:rsidR="008725C4">
        <w:rPr>
          <w:rFonts w:cs="Arial"/>
          <w:sz w:val="16"/>
          <w:lang w:val="ru-RU"/>
        </w:rPr>
        <w:t>цена</w:t>
      </w:r>
      <w:r w:rsidR="008725C4" w:rsidRPr="008725C4">
        <w:rPr>
          <w:rFonts w:cs="Arial"/>
          <w:sz w:val="16"/>
          <w:lang w:val="ru-RU"/>
        </w:rPr>
        <w:t xml:space="preserve"> </w:t>
      </w:r>
      <w:r w:rsidR="008725C4">
        <w:rPr>
          <w:rFonts w:cs="Arial"/>
          <w:sz w:val="16"/>
          <w:lang w:val="ru-RU"/>
        </w:rPr>
        <w:t xml:space="preserve">на </w:t>
      </w:r>
      <w:r w:rsidR="001708A7" w:rsidRPr="00AC63EE">
        <w:rPr>
          <w:rFonts w:ascii="Frutiger LT Com 55 Roman" w:hAnsi="Frutiger LT Com 55 Roman"/>
          <w:sz w:val="16"/>
        </w:rPr>
        <w:t>Windows</w:t>
      </w:r>
      <w:r w:rsidR="001708A7" w:rsidRPr="008725C4">
        <w:rPr>
          <w:rFonts w:ascii="Frutiger LT Com 55 Roman" w:hAnsi="Frutiger LT Com 55 Roman"/>
          <w:sz w:val="16"/>
          <w:lang w:val="ru-RU"/>
        </w:rPr>
        <w:t xml:space="preserve"> 2008 </w:t>
      </w:r>
      <w:r w:rsidR="001708A7" w:rsidRPr="00AC63EE">
        <w:rPr>
          <w:rFonts w:ascii="Frutiger LT Com 55 Roman" w:hAnsi="Frutiger LT Com 55 Roman"/>
          <w:sz w:val="16"/>
        </w:rPr>
        <w:t>Server</w:t>
      </w:r>
      <w:r w:rsidR="00C21525" w:rsidRPr="008725C4">
        <w:rPr>
          <w:rFonts w:ascii="Frutiger LT Com 55 Roman" w:hAnsi="Frutiger LT Com 55 Roman"/>
          <w:sz w:val="16"/>
          <w:lang w:val="ru-RU"/>
        </w:rPr>
        <w:t xml:space="preserve"> </w:t>
      </w:r>
    </w:p>
    <w:p w:rsidR="001708A7" w:rsidRPr="00AC63EE" w:rsidRDefault="004100ED" w:rsidP="001708A7">
      <w:pPr>
        <w:ind w:left="720" w:firstLine="720"/>
        <w:rPr>
          <w:rFonts w:ascii="Frutiger LT Com 55 Roman" w:hAnsi="Frutiger LT Com 55 Roman"/>
          <w:sz w:val="16"/>
        </w:rPr>
      </w:pPr>
      <w:r w:rsidRPr="00AC63EE">
        <w:rPr>
          <w:rFonts w:ascii="Frutiger LT Com 55 Roman" w:hAnsi="Frutiger LT Com 55 Roman"/>
          <w:sz w:val="16"/>
        </w:rPr>
        <w:t>2</w:t>
      </w:r>
      <w:r w:rsidR="00C33902" w:rsidRPr="00AC63EE">
        <w:rPr>
          <w:rFonts w:ascii="Frutiger LT Com 55 Roman" w:hAnsi="Frutiger LT Com 55 Roman"/>
          <w:sz w:val="16"/>
        </w:rPr>
        <w:t xml:space="preserve"> </w:t>
      </w:r>
      <w:r w:rsidRPr="00AC63EE">
        <w:rPr>
          <w:rFonts w:ascii="Frutiger LT Com 55 Roman" w:hAnsi="Frutiger LT Com 55 Roman"/>
          <w:sz w:val="16"/>
        </w:rPr>
        <w:t xml:space="preserve">- </w:t>
      </w:r>
      <w:r w:rsidR="008725C4">
        <w:rPr>
          <w:rFonts w:cs="Arial"/>
          <w:sz w:val="16"/>
          <w:lang w:val="ru-RU"/>
        </w:rPr>
        <w:t>Розничная</w:t>
      </w:r>
      <w:r w:rsidR="008725C4" w:rsidRPr="008725C4">
        <w:rPr>
          <w:rFonts w:cs="Arial"/>
          <w:sz w:val="16"/>
        </w:rPr>
        <w:t xml:space="preserve"> </w:t>
      </w:r>
      <w:r w:rsidR="008725C4">
        <w:rPr>
          <w:rFonts w:cs="Arial"/>
          <w:sz w:val="16"/>
          <w:lang w:val="ru-RU"/>
        </w:rPr>
        <w:t>цена</w:t>
      </w:r>
      <w:r w:rsidR="008725C4" w:rsidRPr="008725C4">
        <w:rPr>
          <w:rFonts w:cs="Arial"/>
          <w:sz w:val="16"/>
        </w:rPr>
        <w:t xml:space="preserve"> </w:t>
      </w:r>
      <w:r w:rsidR="008725C4">
        <w:rPr>
          <w:rFonts w:cs="Arial"/>
          <w:sz w:val="16"/>
          <w:lang w:val="ru-RU"/>
        </w:rPr>
        <w:t>на</w:t>
      </w:r>
      <w:r w:rsidR="008725C4" w:rsidRPr="008725C4">
        <w:rPr>
          <w:rFonts w:cs="Arial"/>
          <w:sz w:val="16"/>
        </w:rPr>
        <w:t xml:space="preserve"> </w:t>
      </w:r>
      <w:r w:rsidR="00C33902" w:rsidRPr="00AC63EE">
        <w:rPr>
          <w:rFonts w:ascii="Frutiger LT Com 55 Roman" w:hAnsi="Frutiger LT Com 55 Roman"/>
          <w:sz w:val="16"/>
        </w:rPr>
        <w:t xml:space="preserve">SharePoint </w:t>
      </w:r>
    </w:p>
    <w:p w:rsidR="001708A7" w:rsidRPr="008725C4" w:rsidRDefault="004100ED" w:rsidP="001708A7">
      <w:pPr>
        <w:ind w:left="720" w:firstLine="720"/>
        <w:rPr>
          <w:rFonts w:ascii="Frutiger LT Com 55 Roman" w:hAnsi="Frutiger LT Com 55 Roman"/>
          <w:sz w:val="16"/>
          <w:lang w:val="ru-RU"/>
        </w:rPr>
      </w:pPr>
      <w:r w:rsidRPr="008725C4">
        <w:rPr>
          <w:rFonts w:ascii="Frutiger LT Com 55 Roman" w:hAnsi="Frutiger LT Com 55 Roman"/>
          <w:sz w:val="16"/>
          <w:lang w:val="ru-RU"/>
        </w:rPr>
        <w:t>3</w:t>
      </w:r>
      <w:r w:rsidR="00C33902" w:rsidRPr="008725C4">
        <w:rPr>
          <w:rFonts w:ascii="Frutiger LT Com 55 Roman" w:hAnsi="Frutiger LT Com 55 Roman"/>
          <w:sz w:val="16"/>
          <w:lang w:val="ru-RU"/>
        </w:rPr>
        <w:t xml:space="preserve"> </w:t>
      </w:r>
      <w:r w:rsidR="008725C4" w:rsidRPr="008725C4">
        <w:rPr>
          <w:rFonts w:ascii="Frutiger LT Com 55 Roman" w:hAnsi="Frutiger LT Com 55 Roman"/>
          <w:sz w:val="16"/>
          <w:lang w:val="ru-RU"/>
        </w:rPr>
        <w:t>–</w:t>
      </w:r>
      <w:r w:rsidRPr="008725C4">
        <w:rPr>
          <w:rFonts w:ascii="Frutiger LT Com 55 Roman" w:hAnsi="Frutiger LT Com 55 Roman"/>
          <w:sz w:val="16"/>
          <w:lang w:val="ru-RU"/>
        </w:rPr>
        <w:t xml:space="preserve"> </w:t>
      </w:r>
      <w:r w:rsidR="008725C4">
        <w:rPr>
          <w:rFonts w:cs="Arial"/>
          <w:sz w:val="16"/>
          <w:lang w:val="ru-RU"/>
        </w:rPr>
        <w:t>ПО для безопасности и архивации почты</w:t>
      </w:r>
    </w:p>
    <w:p w:rsidR="004100ED" w:rsidRPr="008725C4" w:rsidRDefault="004100ED">
      <w:pPr>
        <w:rPr>
          <w:rFonts w:ascii="Frutiger LT Com 55 Roman" w:hAnsi="Frutiger LT Com 55 Roman"/>
          <w:sz w:val="22"/>
          <w:lang w:val="ru-RU"/>
        </w:rPr>
      </w:pPr>
    </w:p>
    <w:p w:rsidR="00ED2DD1" w:rsidRPr="00A17932" w:rsidRDefault="004100ED">
      <w:pPr>
        <w:rPr>
          <w:rFonts w:cs="Arial"/>
          <w:sz w:val="22"/>
          <w:lang w:val="ru-RU"/>
        </w:rPr>
      </w:pPr>
      <w:r w:rsidRPr="00A17932">
        <w:rPr>
          <w:rFonts w:cs="Arial"/>
          <w:sz w:val="22"/>
        </w:rPr>
        <w:t>Windows</w:t>
      </w:r>
      <w:r w:rsidRPr="00A17932">
        <w:rPr>
          <w:rFonts w:cs="Arial"/>
          <w:sz w:val="22"/>
          <w:lang w:val="ru-RU"/>
        </w:rPr>
        <w:t xml:space="preserve"> </w:t>
      </w:r>
      <w:r w:rsidRPr="00A17932">
        <w:rPr>
          <w:rFonts w:cs="Arial"/>
          <w:sz w:val="22"/>
        </w:rPr>
        <w:t>SBS</w:t>
      </w:r>
      <w:r w:rsidRPr="00A17932">
        <w:rPr>
          <w:rFonts w:cs="Arial"/>
          <w:sz w:val="22"/>
          <w:lang w:val="ru-RU"/>
        </w:rPr>
        <w:t xml:space="preserve"> </w:t>
      </w:r>
      <w:r w:rsidR="008725C4" w:rsidRPr="00A17932">
        <w:rPr>
          <w:rFonts w:cs="Arial"/>
          <w:sz w:val="22"/>
          <w:lang w:val="ru-RU"/>
        </w:rPr>
        <w:t>обслуживает до</w:t>
      </w:r>
      <w:r w:rsidRPr="00A17932">
        <w:rPr>
          <w:rFonts w:cs="Arial"/>
          <w:sz w:val="22"/>
          <w:lang w:val="ru-RU"/>
        </w:rPr>
        <w:t xml:space="preserve"> 75 </w:t>
      </w:r>
      <w:r w:rsidR="008725C4" w:rsidRPr="00A17932">
        <w:rPr>
          <w:rFonts w:cs="Arial"/>
          <w:sz w:val="22"/>
          <w:lang w:val="ru-RU"/>
        </w:rPr>
        <w:t>пользователей</w:t>
      </w:r>
      <w:r w:rsidRPr="00A17932">
        <w:rPr>
          <w:rFonts w:cs="Arial"/>
          <w:sz w:val="22"/>
          <w:lang w:val="ru-RU"/>
        </w:rPr>
        <w:t xml:space="preserve">. </w:t>
      </w:r>
      <w:r w:rsidRPr="00A17932">
        <w:rPr>
          <w:rFonts w:cs="Arial"/>
          <w:sz w:val="22"/>
        </w:rPr>
        <w:t>EBS</w:t>
      </w:r>
      <w:r w:rsidR="00AE017C" w:rsidRPr="00A17932">
        <w:rPr>
          <w:rFonts w:cs="Arial"/>
          <w:sz w:val="22"/>
          <w:lang w:val="ru-RU"/>
        </w:rPr>
        <w:t xml:space="preserve"> </w:t>
      </w:r>
      <w:r w:rsidR="008725C4" w:rsidRPr="00A17932">
        <w:rPr>
          <w:rFonts w:cs="Arial"/>
          <w:sz w:val="22"/>
          <w:lang w:val="ru-RU"/>
        </w:rPr>
        <w:t>не может обеспечивать работу более чем</w:t>
      </w:r>
      <w:r w:rsidR="00AE017C" w:rsidRPr="00A17932">
        <w:rPr>
          <w:rFonts w:cs="Arial"/>
          <w:sz w:val="22"/>
          <w:lang w:val="ru-RU"/>
        </w:rPr>
        <w:t xml:space="preserve"> 300 </w:t>
      </w:r>
      <w:r w:rsidR="008725C4" w:rsidRPr="00A17932">
        <w:rPr>
          <w:rFonts w:cs="Arial"/>
          <w:sz w:val="22"/>
          <w:lang w:val="ru-RU"/>
        </w:rPr>
        <w:t xml:space="preserve">пользователям </w:t>
      </w:r>
      <w:r w:rsidR="00AE017C" w:rsidRPr="00A17932">
        <w:rPr>
          <w:rFonts w:cs="Arial"/>
          <w:sz w:val="22"/>
          <w:lang w:val="ru-RU"/>
        </w:rPr>
        <w:t>.</w:t>
      </w:r>
      <w:r w:rsidR="008725C4" w:rsidRPr="00A17932">
        <w:rPr>
          <w:rFonts w:cs="Arial"/>
          <w:sz w:val="22"/>
          <w:lang w:val="ru-RU"/>
        </w:rPr>
        <w:t xml:space="preserve"> Едва организация выходит</w:t>
      </w:r>
      <w:r w:rsidR="00AE017C" w:rsidRPr="00A17932">
        <w:rPr>
          <w:rFonts w:cs="Arial"/>
          <w:sz w:val="22"/>
          <w:lang w:val="ru-RU"/>
        </w:rPr>
        <w:t xml:space="preserve"> </w:t>
      </w:r>
      <w:r w:rsidR="008725C4" w:rsidRPr="00A17932">
        <w:rPr>
          <w:rFonts w:cs="Arial"/>
          <w:sz w:val="22"/>
          <w:lang w:val="ru-RU"/>
        </w:rPr>
        <w:t>за рамки компании малого бизнеса, потребуется приобретение отдельной лицензии на другую версию ПО</w:t>
      </w:r>
      <w:r w:rsidRPr="00A17932">
        <w:rPr>
          <w:rFonts w:cs="Arial"/>
          <w:sz w:val="22"/>
          <w:lang w:val="ru-RU"/>
        </w:rPr>
        <w:t xml:space="preserve">. </w:t>
      </w:r>
      <w:r w:rsidRPr="00A17932">
        <w:rPr>
          <w:rFonts w:cs="Arial"/>
          <w:sz w:val="22"/>
        </w:rPr>
        <w:t>Kerio</w:t>
      </w:r>
      <w:r w:rsidRPr="00A17932">
        <w:rPr>
          <w:rFonts w:cs="Arial"/>
          <w:sz w:val="22"/>
          <w:lang w:val="ru-RU"/>
        </w:rPr>
        <w:t xml:space="preserve"> </w:t>
      </w:r>
      <w:r w:rsidRPr="00A17932">
        <w:rPr>
          <w:rFonts w:cs="Arial"/>
          <w:sz w:val="22"/>
        </w:rPr>
        <w:t>MailServer</w:t>
      </w:r>
      <w:r w:rsidRPr="00A17932">
        <w:rPr>
          <w:rFonts w:cs="Arial"/>
          <w:sz w:val="22"/>
          <w:lang w:val="ru-RU"/>
        </w:rPr>
        <w:t xml:space="preserve"> </w:t>
      </w:r>
      <w:r w:rsidR="008725C4" w:rsidRPr="00A17932">
        <w:rPr>
          <w:rFonts w:cs="Arial"/>
          <w:sz w:val="22"/>
          <w:lang w:val="ru-RU"/>
        </w:rPr>
        <w:t xml:space="preserve">не имеет ограничения по пользователям и легко </w:t>
      </w:r>
      <w:r w:rsidR="00A17932" w:rsidRPr="00A17932">
        <w:rPr>
          <w:rFonts w:cs="Arial"/>
          <w:sz w:val="22"/>
          <w:lang w:val="ru-RU"/>
        </w:rPr>
        <w:t>маштабируе</w:t>
      </w:r>
      <w:r w:rsidR="00A17932">
        <w:rPr>
          <w:rFonts w:cs="Arial"/>
          <w:sz w:val="22"/>
          <w:lang w:val="ru-RU"/>
        </w:rPr>
        <w:t>тся</w:t>
      </w:r>
      <w:r w:rsidR="00A17932" w:rsidRPr="00A17932">
        <w:rPr>
          <w:rFonts w:cs="Arial"/>
          <w:sz w:val="22"/>
          <w:lang w:val="ru-RU"/>
        </w:rPr>
        <w:t xml:space="preserve"> </w:t>
      </w:r>
      <w:r w:rsidR="008725C4" w:rsidRPr="00A17932">
        <w:rPr>
          <w:rFonts w:cs="Arial"/>
          <w:sz w:val="22"/>
          <w:lang w:val="ru-RU"/>
        </w:rPr>
        <w:t>с ростом компании</w:t>
      </w:r>
      <w:r w:rsidRPr="00A17932">
        <w:rPr>
          <w:rFonts w:cs="Arial"/>
          <w:sz w:val="22"/>
          <w:lang w:val="ru-RU"/>
        </w:rPr>
        <w:t>.</w:t>
      </w:r>
    </w:p>
    <w:p w:rsidR="004100ED" w:rsidRPr="008725C4" w:rsidRDefault="00ED2DD1">
      <w:pPr>
        <w:rPr>
          <w:rFonts w:ascii="Frutiger LT Com 55 Roman" w:hAnsi="Frutiger LT Com 55 Roman"/>
          <w:sz w:val="22"/>
          <w:lang w:val="ru-RU"/>
        </w:rPr>
      </w:pPr>
      <w:r>
        <w:rPr>
          <w:rFonts w:ascii="Frutiger LT Com 55 Roman" w:hAnsi="Frutiger LT Com 55 Roman"/>
          <w:sz w:val="22"/>
          <w:lang w:val="ru-RU"/>
        </w:rPr>
        <w:br w:type="page"/>
      </w:r>
    </w:p>
    <w:p w:rsidR="00F92990" w:rsidRPr="008725C4" w:rsidRDefault="00F92990">
      <w:pPr>
        <w:rPr>
          <w:rFonts w:ascii="Frutiger LT Com 55 Roman" w:hAnsi="Frutiger LT Com 55 Roman"/>
          <w:sz w:val="20"/>
          <w:lang w:val="ru-RU"/>
        </w:rPr>
      </w:pPr>
    </w:p>
    <w:p w:rsidR="00F92990" w:rsidRPr="008725C4" w:rsidRDefault="008725C4" w:rsidP="008725C4">
      <w:pPr>
        <w:jc w:val="center"/>
        <w:rPr>
          <w:rFonts w:cs="Arial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Сравнение Средней Стоимости на</w:t>
      </w:r>
      <w:r w:rsidRPr="008725C4">
        <w:rPr>
          <w:rFonts w:ascii="Frutiger LT Com 55 Roman" w:hAnsi="Frutiger LT Com 55 Roman"/>
          <w:b/>
          <w:sz w:val="22"/>
          <w:lang w:val="ru-RU"/>
        </w:rPr>
        <w:t xml:space="preserve"> </w:t>
      </w:r>
      <w:r>
        <w:rPr>
          <w:rFonts w:asciiTheme="minorHAnsi" w:hAnsiTheme="minorHAnsi"/>
          <w:b/>
          <w:sz w:val="22"/>
          <w:lang w:val="ru-RU"/>
        </w:rPr>
        <w:t>8</w:t>
      </w:r>
      <w:r w:rsidRPr="008725C4">
        <w:rPr>
          <w:rFonts w:ascii="Frutiger LT Com 55 Roman" w:hAnsi="Frutiger LT Com 55 Roman"/>
          <w:b/>
          <w:sz w:val="22"/>
          <w:lang w:val="ru-RU"/>
        </w:rPr>
        <w:t xml:space="preserve">0 </w:t>
      </w:r>
      <w:r>
        <w:rPr>
          <w:rFonts w:cs="Arial"/>
          <w:b/>
          <w:sz w:val="22"/>
          <w:lang w:val="ru-RU"/>
        </w:rPr>
        <w:t>пользователей</w:t>
      </w:r>
    </w:p>
    <w:tbl>
      <w:tblPr>
        <w:tblStyle w:val="-1"/>
        <w:tblW w:w="0" w:type="auto"/>
        <w:jc w:val="center"/>
        <w:tblLook w:val="0400"/>
      </w:tblPr>
      <w:tblGrid>
        <w:gridCol w:w="2214"/>
        <w:gridCol w:w="2214"/>
        <w:gridCol w:w="2214"/>
      </w:tblGrid>
      <w:tr w:rsidR="00F92990">
        <w:trPr>
          <w:cnfStyle w:val="000000100000"/>
          <w:jc w:val="center"/>
        </w:trPr>
        <w:tc>
          <w:tcPr>
            <w:tcW w:w="2214" w:type="dxa"/>
            <w:shd w:val="clear" w:color="auto" w:fill="548DD4" w:themeFill="text2" w:themeFillTint="99"/>
          </w:tcPr>
          <w:p w:rsidR="00F92990" w:rsidRPr="008725C4" w:rsidRDefault="00F92990">
            <w:pPr>
              <w:rPr>
                <w:lang w:val="ru-RU"/>
              </w:rPr>
            </w:pPr>
          </w:p>
        </w:tc>
        <w:tc>
          <w:tcPr>
            <w:tcW w:w="2214" w:type="dxa"/>
            <w:shd w:val="clear" w:color="auto" w:fill="548DD4" w:themeFill="text2" w:themeFillTint="99"/>
          </w:tcPr>
          <w:p w:rsidR="00F92990" w:rsidRPr="00F92990" w:rsidRDefault="00F92990" w:rsidP="008725C4">
            <w:pPr>
              <w:rPr>
                <w:color w:val="FFFFFF" w:themeColor="background1"/>
              </w:rPr>
            </w:pPr>
            <w:r w:rsidRPr="00F92990">
              <w:rPr>
                <w:color w:val="FFFFFF" w:themeColor="background1"/>
              </w:rPr>
              <w:t xml:space="preserve">Kerio MailServer </w:t>
            </w:r>
            <w:r w:rsidR="008725C4">
              <w:rPr>
                <w:color w:val="FFFFFF" w:themeColor="background1"/>
                <w:lang w:val="ru-RU"/>
              </w:rPr>
              <w:t>с</w:t>
            </w:r>
            <w:r w:rsidRPr="00F92990">
              <w:rPr>
                <w:color w:val="FFFFFF" w:themeColor="background1"/>
              </w:rPr>
              <w:t xml:space="preserve"> McAfee</w:t>
            </w:r>
          </w:p>
        </w:tc>
        <w:tc>
          <w:tcPr>
            <w:tcW w:w="2214" w:type="dxa"/>
            <w:shd w:val="clear" w:color="auto" w:fill="548DD4" w:themeFill="text2" w:themeFillTint="99"/>
          </w:tcPr>
          <w:p w:rsidR="00F92990" w:rsidRPr="00F92990" w:rsidRDefault="00F9299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Windows E</w:t>
            </w:r>
            <w:r w:rsidRPr="00F92990">
              <w:rPr>
                <w:color w:val="FFFFFF" w:themeColor="background1"/>
              </w:rPr>
              <w:t>BS 2008 Standard</w:t>
            </w:r>
            <w:r w:rsidR="00F755B9">
              <w:rPr>
                <w:color w:val="FFFFFF" w:themeColor="background1"/>
              </w:rPr>
              <w:t xml:space="preserve"> OEM</w:t>
            </w:r>
          </w:p>
        </w:tc>
      </w:tr>
      <w:tr w:rsidR="008725C4">
        <w:trPr>
          <w:jc w:val="center"/>
        </w:trPr>
        <w:tc>
          <w:tcPr>
            <w:tcW w:w="2214" w:type="dxa"/>
          </w:tcPr>
          <w:p w:rsidR="008725C4" w:rsidRPr="008725C4" w:rsidRDefault="008725C4" w:rsidP="00D1264D">
            <w:pPr>
              <w:rPr>
                <w:lang w:val="ru-RU"/>
              </w:rPr>
            </w:pPr>
            <w:r>
              <w:rPr>
                <w:lang w:val="ru-RU"/>
              </w:rPr>
              <w:t>Объекты сотрудничества</w:t>
            </w:r>
          </w:p>
        </w:tc>
        <w:tc>
          <w:tcPr>
            <w:tcW w:w="2214" w:type="dxa"/>
          </w:tcPr>
          <w:p w:rsidR="008725C4" w:rsidRDefault="008725C4" w:rsidP="00F92990">
            <w:r>
              <w:t>$2,279</w:t>
            </w:r>
          </w:p>
        </w:tc>
        <w:tc>
          <w:tcPr>
            <w:tcW w:w="2214" w:type="dxa"/>
          </w:tcPr>
          <w:p w:rsidR="008725C4" w:rsidRDefault="008725C4" w:rsidP="00FE1A5E">
            <w:r>
              <w:t>$8,082</w:t>
            </w:r>
          </w:p>
        </w:tc>
      </w:tr>
      <w:tr w:rsidR="008725C4">
        <w:trPr>
          <w:cnfStyle w:val="000000100000"/>
          <w:jc w:val="center"/>
        </w:trPr>
        <w:tc>
          <w:tcPr>
            <w:tcW w:w="2214" w:type="dxa"/>
          </w:tcPr>
          <w:p w:rsidR="008725C4" w:rsidRPr="008725C4" w:rsidRDefault="008725C4" w:rsidP="00D1264D">
            <w:pPr>
              <w:rPr>
                <w:lang w:val="ru-RU"/>
              </w:rPr>
            </w:pPr>
            <w:r>
              <w:rPr>
                <w:lang w:val="ru-RU"/>
              </w:rPr>
              <w:t>Операционная система</w:t>
            </w:r>
          </w:p>
        </w:tc>
        <w:tc>
          <w:tcPr>
            <w:tcW w:w="2214" w:type="dxa"/>
          </w:tcPr>
          <w:p w:rsidR="008725C4" w:rsidRDefault="008725C4" w:rsidP="00F92990">
            <w:r>
              <w:t>$3,994</w:t>
            </w:r>
            <w:r w:rsidRPr="004100ED">
              <w:rPr>
                <w:vertAlign w:val="superscript"/>
              </w:rPr>
              <w:t>1</w:t>
            </w:r>
          </w:p>
        </w:tc>
        <w:tc>
          <w:tcPr>
            <w:tcW w:w="2214" w:type="dxa"/>
          </w:tcPr>
          <w:p w:rsidR="008725C4" w:rsidRDefault="008725C4">
            <w:r>
              <w:rPr>
                <w:lang w:val="ru-RU"/>
              </w:rPr>
              <w:t>Включено</w:t>
            </w:r>
          </w:p>
        </w:tc>
      </w:tr>
      <w:tr w:rsidR="008725C4">
        <w:trPr>
          <w:jc w:val="center"/>
        </w:trPr>
        <w:tc>
          <w:tcPr>
            <w:tcW w:w="2214" w:type="dxa"/>
          </w:tcPr>
          <w:p w:rsidR="008725C4" w:rsidRDefault="008725C4" w:rsidP="00D1264D">
            <w:r>
              <w:t>SharePoint</w:t>
            </w:r>
          </w:p>
        </w:tc>
        <w:tc>
          <w:tcPr>
            <w:tcW w:w="2214" w:type="dxa"/>
          </w:tcPr>
          <w:p w:rsidR="008725C4" w:rsidRDefault="008725C4">
            <w:r>
              <w:t>$11,944</w:t>
            </w:r>
            <w:r w:rsidRPr="004100ED">
              <w:rPr>
                <w:vertAlign w:val="superscript"/>
              </w:rPr>
              <w:t>2</w:t>
            </w:r>
          </w:p>
        </w:tc>
        <w:tc>
          <w:tcPr>
            <w:tcW w:w="2214" w:type="dxa"/>
          </w:tcPr>
          <w:p w:rsidR="008725C4" w:rsidRDefault="008725C4">
            <w:r>
              <w:rPr>
                <w:lang w:val="ru-RU"/>
              </w:rPr>
              <w:t>Включено</w:t>
            </w:r>
          </w:p>
        </w:tc>
      </w:tr>
      <w:tr w:rsidR="008725C4">
        <w:trPr>
          <w:cnfStyle w:val="000000100000"/>
          <w:jc w:val="center"/>
        </w:trPr>
        <w:tc>
          <w:tcPr>
            <w:tcW w:w="2214" w:type="dxa"/>
          </w:tcPr>
          <w:p w:rsidR="008725C4" w:rsidRPr="008725C4" w:rsidRDefault="008725C4" w:rsidP="00D1264D">
            <w:pPr>
              <w:rPr>
                <w:lang w:val="ru-RU"/>
              </w:rPr>
            </w:pPr>
            <w:r>
              <w:rPr>
                <w:lang w:val="ru-RU"/>
              </w:rPr>
              <w:t>Аппаратные комплектующие</w:t>
            </w:r>
          </w:p>
        </w:tc>
        <w:tc>
          <w:tcPr>
            <w:tcW w:w="2214" w:type="dxa"/>
          </w:tcPr>
          <w:p w:rsidR="008725C4" w:rsidRDefault="008725C4" w:rsidP="00F92990">
            <w:r>
              <w:t>$2,000</w:t>
            </w:r>
          </w:p>
        </w:tc>
        <w:tc>
          <w:tcPr>
            <w:tcW w:w="2214" w:type="dxa"/>
          </w:tcPr>
          <w:p w:rsidR="008725C4" w:rsidRDefault="008725C4">
            <w:r>
              <w:t>$6,000</w:t>
            </w:r>
          </w:p>
        </w:tc>
      </w:tr>
      <w:tr w:rsidR="008725C4">
        <w:trPr>
          <w:jc w:val="center"/>
        </w:trPr>
        <w:tc>
          <w:tcPr>
            <w:tcW w:w="2214" w:type="dxa"/>
          </w:tcPr>
          <w:p w:rsidR="008725C4" w:rsidRPr="008725C4" w:rsidRDefault="008725C4" w:rsidP="00D1264D">
            <w:pPr>
              <w:rPr>
                <w:lang w:val="ru-RU"/>
              </w:rPr>
            </w:pPr>
            <w:r>
              <w:rPr>
                <w:lang w:val="ru-RU"/>
              </w:rPr>
              <w:t>Лицензии на дополнительное ПО</w:t>
            </w:r>
          </w:p>
        </w:tc>
        <w:tc>
          <w:tcPr>
            <w:tcW w:w="2214" w:type="dxa"/>
          </w:tcPr>
          <w:p w:rsidR="008725C4" w:rsidRDefault="008725C4">
            <w:r>
              <w:rPr>
                <w:lang w:val="ru-RU"/>
              </w:rPr>
              <w:t>Включено</w:t>
            </w:r>
          </w:p>
        </w:tc>
        <w:tc>
          <w:tcPr>
            <w:tcW w:w="2214" w:type="dxa"/>
          </w:tcPr>
          <w:p w:rsidR="008725C4" w:rsidRDefault="008725C4" w:rsidP="00F92990">
            <w:r>
              <w:t>$4,100</w:t>
            </w:r>
            <w:r w:rsidRPr="004100ED">
              <w:rPr>
                <w:vertAlign w:val="superscript"/>
              </w:rPr>
              <w:t>3</w:t>
            </w:r>
          </w:p>
        </w:tc>
      </w:tr>
      <w:tr w:rsidR="008725C4">
        <w:trPr>
          <w:cnfStyle w:val="000000100000"/>
          <w:jc w:val="center"/>
        </w:trPr>
        <w:tc>
          <w:tcPr>
            <w:tcW w:w="2214" w:type="dxa"/>
          </w:tcPr>
          <w:p w:rsidR="008725C4" w:rsidRPr="008725C4" w:rsidRDefault="008725C4" w:rsidP="00D1264D">
            <w:pPr>
              <w:rPr>
                <w:lang w:val="ru-RU"/>
              </w:rPr>
            </w:pPr>
            <w:r>
              <w:rPr>
                <w:lang w:val="ru-RU"/>
              </w:rPr>
              <w:t>Обслуживание</w:t>
            </w:r>
          </w:p>
        </w:tc>
        <w:tc>
          <w:tcPr>
            <w:tcW w:w="2214" w:type="dxa"/>
          </w:tcPr>
          <w:p w:rsidR="008725C4" w:rsidRDefault="008725C4" w:rsidP="00F92990">
            <w:r>
              <w:t>$4,800</w:t>
            </w:r>
          </w:p>
        </w:tc>
        <w:tc>
          <w:tcPr>
            <w:tcW w:w="2214" w:type="dxa"/>
          </w:tcPr>
          <w:p w:rsidR="008725C4" w:rsidRDefault="008725C4">
            <w:r>
              <w:t>$17,000</w:t>
            </w:r>
          </w:p>
        </w:tc>
      </w:tr>
      <w:tr w:rsidR="008725C4">
        <w:trPr>
          <w:jc w:val="center"/>
        </w:trPr>
        <w:tc>
          <w:tcPr>
            <w:tcW w:w="2214" w:type="dxa"/>
          </w:tcPr>
          <w:p w:rsidR="008725C4" w:rsidRPr="008725C4" w:rsidRDefault="008725C4" w:rsidP="00D1264D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Итог</w:t>
            </w:r>
          </w:p>
        </w:tc>
        <w:tc>
          <w:tcPr>
            <w:tcW w:w="2214" w:type="dxa"/>
          </w:tcPr>
          <w:p w:rsidR="008725C4" w:rsidRPr="001708A7" w:rsidRDefault="008725C4" w:rsidP="00F92990">
            <w:pPr>
              <w:rPr>
                <w:color w:val="FF0000"/>
              </w:rPr>
            </w:pPr>
            <w:r>
              <w:rPr>
                <w:color w:val="FF0000"/>
              </w:rPr>
              <w:t>$25,0</w:t>
            </w:r>
            <w:r w:rsidRPr="001708A7">
              <w:rPr>
                <w:color w:val="FF0000"/>
              </w:rPr>
              <w:t>17</w:t>
            </w:r>
          </w:p>
        </w:tc>
        <w:tc>
          <w:tcPr>
            <w:tcW w:w="2214" w:type="dxa"/>
          </w:tcPr>
          <w:p w:rsidR="008725C4" w:rsidRPr="001708A7" w:rsidRDefault="008725C4" w:rsidP="00FE1A5E">
            <w:pPr>
              <w:rPr>
                <w:color w:val="FF0000"/>
              </w:rPr>
            </w:pPr>
            <w:r w:rsidRPr="001708A7">
              <w:rPr>
                <w:color w:val="FF0000"/>
              </w:rPr>
              <w:t>$</w:t>
            </w:r>
            <w:r>
              <w:rPr>
                <w:color w:val="FF0000"/>
              </w:rPr>
              <w:t>35,182</w:t>
            </w:r>
          </w:p>
        </w:tc>
      </w:tr>
    </w:tbl>
    <w:p w:rsidR="008725C4" w:rsidRDefault="008725C4" w:rsidP="008725C4">
      <w:pPr>
        <w:ind w:left="720" w:firstLine="720"/>
        <w:rPr>
          <w:rFonts w:asciiTheme="minorHAnsi" w:hAnsiTheme="minorHAnsi"/>
          <w:sz w:val="16"/>
          <w:lang w:val="ru-RU"/>
        </w:rPr>
      </w:pPr>
      <w:r w:rsidRPr="008725C4">
        <w:rPr>
          <w:rFonts w:ascii="Frutiger LT Com 55 Roman" w:hAnsi="Frutiger LT Com 55 Roman"/>
          <w:sz w:val="16"/>
          <w:lang w:val="ru-RU"/>
        </w:rPr>
        <w:t xml:space="preserve">1 – </w:t>
      </w:r>
      <w:r>
        <w:rPr>
          <w:rFonts w:cs="Arial"/>
          <w:sz w:val="16"/>
          <w:lang w:val="ru-RU"/>
        </w:rPr>
        <w:t>Розничная</w:t>
      </w:r>
      <w:r w:rsidRPr="008725C4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цена</w:t>
      </w:r>
      <w:r w:rsidRPr="008725C4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 xml:space="preserve">на </w:t>
      </w:r>
      <w:r w:rsidRPr="00AC63EE">
        <w:rPr>
          <w:rFonts w:ascii="Frutiger LT Com 55 Roman" w:hAnsi="Frutiger LT Com 55 Roman"/>
          <w:sz w:val="16"/>
        </w:rPr>
        <w:t>Windows</w:t>
      </w:r>
      <w:r w:rsidRPr="008725C4">
        <w:rPr>
          <w:rFonts w:ascii="Frutiger LT Com 55 Roman" w:hAnsi="Frutiger LT Com 55 Roman"/>
          <w:sz w:val="16"/>
          <w:lang w:val="ru-RU"/>
        </w:rPr>
        <w:t xml:space="preserve"> 2008 </w:t>
      </w:r>
      <w:r w:rsidRPr="00AC63EE">
        <w:rPr>
          <w:rFonts w:ascii="Frutiger LT Com 55 Roman" w:hAnsi="Frutiger LT Com 55 Roman"/>
          <w:sz w:val="16"/>
        </w:rPr>
        <w:t>Server</w:t>
      </w:r>
      <w:r w:rsidRPr="008725C4">
        <w:rPr>
          <w:rFonts w:ascii="Frutiger LT Com 55 Roman" w:hAnsi="Frutiger LT Com 55 Roman"/>
          <w:sz w:val="16"/>
          <w:lang w:val="ru-RU"/>
        </w:rPr>
        <w:t xml:space="preserve"> </w:t>
      </w:r>
    </w:p>
    <w:p w:rsidR="008725C4" w:rsidRPr="00AC63EE" w:rsidRDefault="008725C4" w:rsidP="008725C4">
      <w:pPr>
        <w:ind w:left="720" w:firstLine="720"/>
        <w:rPr>
          <w:rFonts w:ascii="Frutiger LT Com 55 Roman" w:hAnsi="Frutiger LT Com 55 Roman"/>
          <w:sz w:val="16"/>
        </w:rPr>
      </w:pPr>
      <w:r w:rsidRPr="00AC63EE">
        <w:rPr>
          <w:rFonts w:ascii="Frutiger LT Com 55 Roman" w:hAnsi="Frutiger LT Com 55 Roman"/>
          <w:sz w:val="16"/>
        </w:rPr>
        <w:t xml:space="preserve">2 - </w:t>
      </w:r>
      <w:r>
        <w:rPr>
          <w:rFonts w:cs="Arial"/>
          <w:sz w:val="16"/>
          <w:lang w:val="ru-RU"/>
        </w:rPr>
        <w:t>Розничная</w:t>
      </w:r>
      <w:r w:rsidRPr="008725C4">
        <w:rPr>
          <w:rFonts w:cs="Arial"/>
          <w:sz w:val="16"/>
        </w:rPr>
        <w:t xml:space="preserve"> </w:t>
      </w:r>
      <w:r>
        <w:rPr>
          <w:rFonts w:cs="Arial"/>
          <w:sz w:val="16"/>
          <w:lang w:val="ru-RU"/>
        </w:rPr>
        <w:t>цена</w:t>
      </w:r>
      <w:r w:rsidRPr="008725C4">
        <w:rPr>
          <w:rFonts w:cs="Arial"/>
          <w:sz w:val="16"/>
        </w:rPr>
        <w:t xml:space="preserve"> </w:t>
      </w:r>
      <w:r>
        <w:rPr>
          <w:rFonts w:cs="Arial"/>
          <w:sz w:val="16"/>
          <w:lang w:val="ru-RU"/>
        </w:rPr>
        <w:t>на</w:t>
      </w:r>
      <w:r w:rsidRPr="008725C4">
        <w:rPr>
          <w:rFonts w:cs="Arial"/>
          <w:sz w:val="16"/>
        </w:rPr>
        <w:t xml:space="preserve"> </w:t>
      </w:r>
      <w:r w:rsidRPr="00AC63EE">
        <w:rPr>
          <w:rFonts w:ascii="Frutiger LT Com 55 Roman" w:hAnsi="Frutiger LT Com 55 Roman"/>
          <w:sz w:val="16"/>
        </w:rPr>
        <w:t xml:space="preserve">SharePoint </w:t>
      </w:r>
    </w:p>
    <w:p w:rsidR="001708A7" w:rsidRPr="008725C4" w:rsidRDefault="004100ED" w:rsidP="001708A7">
      <w:pPr>
        <w:ind w:left="720" w:firstLine="720"/>
        <w:rPr>
          <w:rFonts w:ascii="Frutiger LT Com 55 Roman" w:hAnsi="Frutiger LT Com 55 Roman"/>
          <w:sz w:val="16"/>
          <w:lang w:val="ru-RU"/>
        </w:rPr>
      </w:pPr>
      <w:r w:rsidRPr="008725C4">
        <w:rPr>
          <w:rFonts w:ascii="Frutiger LT Com 55 Roman" w:hAnsi="Frutiger LT Com 55 Roman"/>
          <w:sz w:val="16"/>
          <w:lang w:val="ru-RU"/>
        </w:rPr>
        <w:t xml:space="preserve">3 </w:t>
      </w:r>
      <w:r w:rsidR="008725C4" w:rsidRPr="008725C4">
        <w:rPr>
          <w:rFonts w:ascii="Frutiger LT Com 55 Roman" w:hAnsi="Frutiger LT Com 55 Roman"/>
          <w:sz w:val="16"/>
          <w:lang w:val="ru-RU"/>
        </w:rPr>
        <w:t xml:space="preserve">– </w:t>
      </w:r>
      <w:r w:rsidR="008725C4">
        <w:rPr>
          <w:rFonts w:cs="Arial"/>
          <w:sz w:val="16"/>
          <w:lang w:val="ru-RU"/>
        </w:rPr>
        <w:t>ПО для архивации и резервного копирования почты</w:t>
      </w:r>
    </w:p>
    <w:p w:rsidR="005C7534" w:rsidRPr="008725C4" w:rsidRDefault="005C7534">
      <w:pPr>
        <w:rPr>
          <w:rFonts w:ascii="Frutiger LT Com 55 Roman" w:hAnsi="Frutiger LT Com 55 Roman"/>
          <w:sz w:val="20"/>
          <w:lang w:val="ru-RU"/>
        </w:rPr>
      </w:pPr>
    </w:p>
    <w:p w:rsidR="00F92990" w:rsidRPr="008725C4" w:rsidRDefault="008725C4" w:rsidP="005C7534">
      <w:pPr>
        <w:jc w:val="center"/>
        <w:rPr>
          <w:rFonts w:cs="Arial"/>
          <w:sz w:val="20"/>
          <w:lang w:val="ru-RU"/>
        </w:rPr>
      </w:pPr>
      <w:r>
        <w:rPr>
          <w:rFonts w:cs="Arial"/>
          <w:b/>
          <w:sz w:val="22"/>
          <w:lang w:val="ru-RU"/>
        </w:rPr>
        <w:t>Усредненная Общая Стоимость Владения на 3 года</w:t>
      </w:r>
    </w:p>
    <w:tbl>
      <w:tblPr>
        <w:tblStyle w:val="-1"/>
        <w:tblW w:w="0" w:type="auto"/>
        <w:tblInd w:w="837" w:type="dxa"/>
        <w:tblLook w:val="0400"/>
      </w:tblPr>
      <w:tblGrid>
        <w:gridCol w:w="2390"/>
        <w:gridCol w:w="2390"/>
        <w:gridCol w:w="2390"/>
      </w:tblGrid>
      <w:tr w:rsidR="005C7534">
        <w:trPr>
          <w:cnfStyle w:val="000000100000"/>
        </w:trPr>
        <w:tc>
          <w:tcPr>
            <w:tcW w:w="2390" w:type="dxa"/>
            <w:shd w:val="clear" w:color="auto" w:fill="548DD4" w:themeFill="text2" w:themeFillTint="99"/>
          </w:tcPr>
          <w:p w:rsidR="005C7534" w:rsidRPr="008725C4" w:rsidRDefault="005C7534">
            <w:pPr>
              <w:rPr>
                <w:lang w:val="ru-RU"/>
              </w:rPr>
            </w:pPr>
          </w:p>
        </w:tc>
        <w:tc>
          <w:tcPr>
            <w:tcW w:w="2390" w:type="dxa"/>
            <w:shd w:val="clear" w:color="auto" w:fill="548DD4" w:themeFill="text2" w:themeFillTint="99"/>
          </w:tcPr>
          <w:p w:rsidR="005C7534" w:rsidRDefault="005C7534" w:rsidP="00662BE2">
            <w:r w:rsidRPr="00F92990">
              <w:rPr>
                <w:color w:val="FFFFFF" w:themeColor="background1"/>
              </w:rPr>
              <w:t xml:space="preserve">Kerio MailServer with </w:t>
            </w:r>
            <w:r w:rsidR="00662BE2">
              <w:rPr>
                <w:color w:val="FFFFFF" w:themeColor="background1"/>
              </w:rPr>
              <w:t>SharePoint</w:t>
            </w:r>
          </w:p>
        </w:tc>
        <w:tc>
          <w:tcPr>
            <w:tcW w:w="2390" w:type="dxa"/>
            <w:shd w:val="clear" w:color="auto" w:fill="548DD4" w:themeFill="text2" w:themeFillTint="99"/>
          </w:tcPr>
          <w:p w:rsidR="005C7534" w:rsidRDefault="005C7534">
            <w:r>
              <w:rPr>
                <w:color w:val="FFFFFF" w:themeColor="background1"/>
              </w:rPr>
              <w:t>Windows SBS / EBS 2008</w:t>
            </w:r>
          </w:p>
        </w:tc>
      </w:tr>
      <w:tr w:rsidR="005C7534">
        <w:tc>
          <w:tcPr>
            <w:tcW w:w="2390" w:type="dxa"/>
          </w:tcPr>
          <w:p w:rsidR="005C7534" w:rsidRPr="008725C4" w:rsidRDefault="00662BE2" w:rsidP="008725C4">
            <w:pPr>
              <w:rPr>
                <w:lang w:val="ru-RU"/>
              </w:rPr>
            </w:pPr>
            <w:r>
              <w:t xml:space="preserve">40 </w:t>
            </w:r>
            <w:r w:rsidR="008725C4">
              <w:rPr>
                <w:lang w:val="ru-RU"/>
              </w:rPr>
              <w:t>пользователей</w:t>
            </w:r>
          </w:p>
        </w:tc>
        <w:tc>
          <w:tcPr>
            <w:tcW w:w="2390" w:type="dxa"/>
          </w:tcPr>
          <w:p w:rsidR="005C7534" w:rsidRDefault="00AB545E">
            <w:r>
              <w:t>$21,200</w:t>
            </w:r>
          </w:p>
        </w:tc>
        <w:tc>
          <w:tcPr>
            <w:tcW w:w="2390" w:type="dxa"/>
          </w:tcPr>
          <w:p w:rsidR="005C7534" w:rsidRDefault="00AB545E">
            <w:r>
              <w:t>$33,900</w:t>
            </w:r>
          </w:p>
        </w:tc>
      </w:tr>
      <w:tr w:rsidR="005C7534">
        <w:trPr>
          <w:cnfStyle w:val="000000100000"/>
        </w:trPr>
        <w:tc>
          <w:tcPr>
            <w:tcW w:w="2390" w:type="dxa"/>
          </w:tcPr>
          <w:p w:rsidR="005C7534" w:rsidRPr="008725C4" w:rsidRDefault="00662BE2" w:rsidP="008725C4">
            <w:pPr>
              <w:rPr>
                <w:lang w:val="ru-RU"/>
              </w:rPr>
            </w:pPr>
            <w:r>
              <w:t xml:space="preserve">80 </w:t>
            </w:r>
            <w:r w:rsidR="008725C4">
              <w:rPr>
                <w:lang w:val="ru-RU"/>
              </w:rPr>
              <w:t>пользователей</w:t>
            </w:r>
          </w:p>
        </w:tc>
        <w:tc>
          <w:tcPr>
            <w:tcW w:w="2390" w:type="dxa"/>
          </w:tcPr>
          <w:p w:rsidR="005C7534" w:rsidRDefault="00AB545E">
            <w:r>
              <w:t>$35,800</w:t>
            </w:r>
          </w:p>
        </w:tc>
        <w:tc>
          <w:tcPr>
            <w:tcW w:w="2390" w:type="dxa"/>
          </w:tcPr>
          <w:p w:rsidR="005C7534" w:rsidRDefault="00AB545E">
            <w:r>
              <w:t>$65,182</w:t>
            </w:r>
          </w:p>
        </w:tc>
      </w:tr>
      <w:tr w:rsidR="005C7534">
        <w:tc>
          <w:tcPr>
            <w:tcW w:w="2390" w:type="dxa"/>
          </w:tcPr>
          <w:p w:rsidR="005C7534" w:rsidRPr="008725C4" w:rsidRDefault="00662BE2" w:rsidP="008725C4">
            <w:pPr>
              <w:rPr>
                <w:lang w:val="ru-RU"/>
              </w:rPr>
            </w:pPr>
            <w:r>
              <w:t xml:space="preserve">150 </w:t>
            </w:r>
            <w:r w:rsidR="008725C4">
              <w:rPr>
                <w:lang w:val="ru-RU"/>
              </w:rPr>
              <w:t>пользователей</w:t>
            </w:r>
          </w:p>
        </w:tc>
        <w:tc>
          <w:tcPr>
            <w:tcW w:w="2390" w:type="dxa"/>
          </w:tcPr>
          <w:p w:rsidR="005C7534" w:rsidRDefault="00AB545E">
            <w:r>
              <w:t>$</w:t>
            </w:r>
            <w:r w:rsidR="00A50BEE">
              <w:t>51,958</w:t>
            </w:r>
          </w:p>
        </w:tc>
        <w:tc>
          <w:tcPr>
            <w:tcW w:w="2390" w:type="dxa"/>
          </w:tcPr>
          <w:p w:rsidR="005C7534" w:rsidRDefault="000B29E1">
            <w:r>
              <w:t>$93,409</w:t>
            </w:r>
          </w:p>
        </w:tc>
      </w:tr>
    </w:tbl>
    <w:p w:rsidR="00DD2EE0" w:rsidRDefault="00DD2EE0">
      <w:pPr>
        <w:rPr>
          <w:rFonts w:ascii="Frutiger LT Com 55 Roman" w:hAnsi="Frutiger LT Com 55 Roman"/>
          <w:sz w:val="20"/>
        </w:rPr>
      </w:pPr>
    </w:p>
    <w:p w:rsidR="008E11DE" w:rsidRDefault="008F4BF8">
      <w:pPr>
        <w:rPr>
          <w:ins w:id="34" w:author="Douka" w:date="2009-04-15T18:01:00Z"/>
          <w:rStyle w:val="20"/>
        </w:rPr>
      </w:pPr>
      <w:r>
        <w:rPr>
          <w:rFonts w:ascii="Frutiger LT Com 55 Roman" w:hAnsi="Frutiger LT Com 55 Roman"/>
          <w:b/>
        </w:rPr>
        <w:br w:type="page"/>
      </w:r>
      <w:r w:rsidR="008E11DE" w:rsidRPr="00C65C91">
        <w:rPr>
          <w:rStyle w:val="20"/>
        </w:rPr>
        <w:lastRenderedPageBreak/>
        <w:t xml:space="preserve">Kerio MailServer </w:t>
      </w:r>
      <w:r w:rsidR="00D675E9">
        <w:rPr>
          <w:rStyle w:val="20"/>
          <w:rFonts w:asciiTheme="minorHAnsi" w:hAnsiTheme="minorHAnsi"/>
          <w:lang w:val="ru-RU"/>
        </w:rPr>
        <w:t>и</w:t>
      </w:r>
      <w:r w:rsidR="008E11DE" w:rsidRPr="00C65C91">
        <w:rPr>
          <w:rStyle w:val="20"/>
        </w:rPr>
        <w:t xml:space="preserve"> Exchange Hosting</w:t>
      </w:r>
    </w:p>
    <w:p w:rsidR="00487B49" w:rsidRPr="008E11DE" w:rsidRDefault="00487B49">
      <w:pPr>
        <w:rPr>
          <w:rFonts w:ascii="Frutiger LT Com 55 Roman" w:hAnsi="Frutiger LT Com 55 Roman"/>
          <w:b/>
        </w:rPr>
      </w:pPr>
    </w:p>
    <w:p w:rsidR="00B67778" w:rsidRPr="001E4C5E" w:rsidRDefault="007C72B6">
      <w:pPr>
        <w:rPr>
          <w:rFonts w:ascii="Frutiger LT Com 55 Roman" w:hAnsi="Frutiger LT Com 55 Roman"/>
          <w:sz w:val="22"/>
          <w:lang w:val="ru-RU"/>
        </w:rPr>
      </w:pPr>
      <w:r>
        <w:rPr>
          <w:rFonts w:ascii="Frutiger LT Com 55 Roman" w:hAnsi="Frutiger LT Com 55 Roman"/>
          <w:sz w:val="22"/>
        </w:rPr>
        <w:t>Hosted</w:t>
      </w:r>
      <w:r w:rsidRPr="001E4C5E">
        <w:rPr>
          <w:rFonts w:ascii="Frutiger LT Com 55 Roman" w:hAnsi="Frutiger LT Com 55 Roman"/>
          <w:sz w:val="22"/>
          <w:lang w:val="ru-RU"/>
        </w:rPr>
        <w:t>-</w:t>
      </w:r>
      <w:r>
        <w:rPr>
          <w:rFonts w:cs="Arial"/>
          <w:sz w:val="22"/>
          <w:lang w:val="ru-RU"/>
        </w:rPr>
        <w:t>решение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на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основе</w:t>
      </w:r>
      <w:r w:rsidRPr="001E4C5E">
        <w:rPr>
          <w:rFonts w:cs="Arial"/>
          <w:sz w:val="22"/>
          <w:lang w:val="ru-RU"/>
        </w:rPr>
        <w:t xml:space="preserve"> </w:t>
      </w:r>
      <w:r w:rsidR="0066231A">
        <w:rPr>
          <w:rFonts w:ascii="Frutiger LT Com 55 Roman" w:hAnsi="Frutiger LT Com 55 Roman"/>
          <w:sz w:val="22"/>
        </w:rPr>
        <w:t>Exchange</w:t>
      </w:r>
      <w:r w:rsidR="00127874" w:rsidRPr="001E4C5E">
        <w:rPr>
          <w:rFonts w:ascii="Frutiger LT Com 55 Roman" w:hAnsi="Frutiger LT Com 55 Roman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является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хорошей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альтернативой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использования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собственного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почтового</w:t>
      </w:r>
      <w:r w:rsidRPr="001E4C5E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сервера</w:t>
      </w:r>
      <w:r w:rsidR="001E4C5E" w:rsidRPr="001E4C5E">
        <w:rPr>
          <w:rFonts w:cs="Arial"/>
          <w:sz w:val="22"/>
          <w:lang w:val="ru-RU"/>
        </w:rPr>
        <w:t xml:space="preserve"> </w:t>
      </w:r>
      <w:r w:rsidR="001E4C5E">
        <w:rPr>
          <w:rFonts w:cs="Arial"/>
          <w:sz w:val="22"/>
          <w:lang w:val="ru-RU"/>
        </w:rPr>
        <w:t>на</w:t>
      </w:r>
      <w:r w:rsidR="001E4C5E" w:rsidRPr="001E4C5E">
        <w:rPr>
          <w:rFonts w:cs="Arial"/>
          <w:sz w:val="22"/>
          <w:lang w:val="ru-RU"/>
        </w:rPr>
        <w:t xml:space="preserve"> </w:t>
      </w:r>
      <w:r w:rsidR="001E4C5E">
        <w:rPr>
          <w:rFonts w:cs="Arial"/>
          <w:sz w:val="22"/>
          <w:lang w:val="ru-RU"/>
        </w:rPr>
        <w:t>основе</w:t>
      </w:r>
      <w:r w:rsidR="006D523F" w:rsidRPr="001E4C5E">
        <w:rPr>
          <w:rFonts w:ascii="Frutiger LT Com 55 Roman" w:hAnsi="Frutiger LT Com 55 Roman"/>
          <w:sz w:val="22"/>
          <w:lang w:val="ru-RU"/>
        </w:rPr>
        <w:t xml:space="preserve"> </w:t>
      </w:r>
      <w:r w:rsidR="006D523F">
        <w:rPr>
          <w:rFonts w:ascii="Frutiger LT Com 55 Roman" w:hAnsi="Frutiger LT Com 55 Roman"/>
          <w:sz w:val="22"/>
        </w:rPr>
        <w:t>Exchange</w:t>
      </w:r>
      <w:r w:rsidR="006D523F" w:rsidRPr="001E4C5E">
        <w:rPr>
          <w:rFonts w:ascii="Frutiger LT Com 55 Roman" w:hAnsi="Frutiger LT Com 55 Roman"/>
          <w:sz w:val="22"/>
          <w:lang w:val="ru-RU"/>
        </w:rPr>
        <w:t xml:space="preserve"> </w:t>
      </w:r>
      <w:r w:rsidR="001E4C5E">
        <w:rPr>
          <w:rFonts w:cs="Arial"/>
          <w:sz w:val="22"/>
          <w:lang w:val="ru-RU"/>
        </w:rPr>
        <w:t>и</w:t>
      </w:r>
      <w:r w:rsidR="006D523F" w:rsidRPr="001E4C5E">
        <w:rPr>
          <w:rFonts w:ascii="Frutiger LT Com 55 Roman" w:hAnsi="Frutiger LT Com 55 Roman"/>
          <w:sz w:val="22"/>
          <w:lang w:val="ru-RU"/>
        </w:rPr>
        <w:t xml:space="preserve"> </w:t>
      </w:r>
      <w:r w:rsidR="006D523F">
        <w:rPr>
          <w:rFonts w:ascii="Frutiger LT Com 55 Roman" w:hAnsi="Frutiger LT Com 55 Roman"/>
          <w:sz w:val="22"/>
        </w:rPr>
        <w:t>SBS</w:t>
      </w:r>
      <w:r w:rsidR="006D523F" w:rsidRPr="001E4C5E">
        <w:rPr>
          <w:rFonts w:ascii="Frutiger LT Com 55 Roman" w:hAnsi="Frutiger LT Com 55 Roman"/>
          <w:sz w:val="22"/>
          <w:lang w:val="ru-RU"/>
        </w:rPr>
        <w:t>/</w:t>
      </w:r>
      <w:r w:rsidR="006D523F">
        <w:rPr>
          <w:rFonts w:ascii="Frutiger LT Com 55 Roman" w:hAnsi="Frutiger LT Com 55 Roman"/>
          <w:sz w:val="22"/>
        </w:rPr>
        <w:t>EBS</w:t>
      </w:r>
      <w:r w:rsidR="00127874" w:rsidRPr="001E4C5E">
        <w:rPr>
          <w:rFonts w:ascii="Frutiger LT Com 55 Roman" w:hAnsi="Frutiger LT Com 55 Roman"/>
          <w:sz w:val="22"/>
          <w:lang w:val="ru-RU"/>
        </w:rPr>
        <w:t>.</w:t>
      </w:r>
      <w:r w:rsidR="00BB0375" w:rsidRPr="001E4C5E">
        <w:rPr>
          <w:rFonts w:ascii="Frutiger LT Com 55 Roman" w:hAnsi="Frutiger LT Com 55 Roman"/>
          <w:sz w:val="22"/>
          <w:lang w:val="ru-RU"/>
        </w:rPr>
        <w:t xml:space="preserve"> </w:t>
      </w:r>
      <w:r w:rsidR="00F66313">
        <w:rPr>
          <w:rFonts w:ascii="Frutiger LT Com 55 Roman" w:hAnsi="Frutiger LT Com 55 Roman"/>
          <w:sz w:val="22"/>
        </w:rPr>
        <w:t>Kerio</w:t>
      </w:r>
      <w:r w:rsidR="00F66313" w:rsidRPr="001E4C5E">
        <w:rPr>
          <w:rFonts w:ascii="Frutiger LT Com 55 Roman" w:hAnsi="Frutiger LT Com 55 Roman"/>
          <w:sz w:val="22"/>
          <w:lang w:val="ru-RU"/>
        </w:rPr>
        <w:t xml:space="preserve"> </w:t>
      </w:r>
      <w:r w:rsidR="001E4C5E">
        <w:rPr>
          <w:rFonts w:cs="Arial"/>
          <w:sz w:val="22"/>
          <w:lang w:val="ru-RU"/>
        </w:rPr>
        <w:t>предоставляет</w:t>
      </w:r>
      <w:r w:rsidR="001E4C5E" w:rsidRPr="001E4C5E">
        <w:rPr>
          <w:rFonts w:cs="Arial"/>
          <w:sz w:val="22"/>
          <w:lang w:val="ru-RU"/>
        </w:rPr>
        <w:t xml:space="preserve"> </w:t>
      </w:r>
      <w:r w:rsidR="00D675E9">
        <w:rPr>
          <w:rFonts w:cs="Arial"/>
          <w:sz w:val="22"/>
          <w:lang w:val="ru-RU"/>
        </w:rPr>
        <w:t>сравнимые</w:t>
      </w:r>
      <w:r w:rsidR="00D675E9" w:rsidRPr="001E4C5E">
        <w:rPr>
          <w:rFonts w:cs="Arial"/>
          <w:sz w:val="22"/>
          <w:lang w:val="ru-RU"/>
        </w:rPr>
        <w:t xml:space="preserve"> </w:t>
      </w:r>
      <w:r w:rsidR="00D675E9">
        <w:rPr>
          <w:rFonts w:cs="Arial"/>
          <w:sz w:val="22"/>
          <w:lang w:val="ru-RU"/>
        </w:rPr>
        <w:t xml:space="preserve">инвестиции </w:t>
      </w:r>
      <w:r w:rsidR="00600DD3">
        <w:rPr>
          <w:rFonts w:cs="Arial"/>
          <w:sz w:val="22"/>
          <w:lang w:val="ru-RU"/>
        </w:rPr>
        <w:t>за</w:t>
      </w:r>
      <w:r w:rsidR="001E4C5E">
        <w:rPr>
          <w:rFonts w:cs="Arial"/>
          <w:sz w:val="22"/>
          <w:lang w:val="ru-RU"/>
        </w:rPr>
        <w:t xml:space="preserve"> первый год использования, а также лучшие возможности по экономии на расходах в последующие годы</w:t>
      </w:r>
      <w:r w:rsidR="00B16BD2" w:rsidRPr="001E4C5E">
        <w:rPr>
          <w:rFonts w:ascii="Frutiger LT Com 55 Roman" w:hAnsi="Frutiger LT Com 55 Roman"/>
          <w:sz w:val="22"/>
          <w:lang w:val="ru-RU"/>
        </w:rPr>
        <w:t>.</w:t>
      </w:r>
      <w:r w:rsidR="00F66313" w:rsidRPr="001E4C5E">
        <w:rPr>
          <w:rFonts w:ascii="Frutiger LT Com 55 Roman" w:hAnsi="Frutiger LT Com 55 Roman"/>
          <w:sz w:val="22"/>
          <w:lang w:val="ru-RU"/>
        </w:rPr>
        <w:t xml:space="preserve"> </w:t>
      </w:r>
    </w:p>
    <w:p w:rsidR="00025A3B" w:rsidRPr="001E4C5E" w:rsidRDefault="00025A3B">
      <w:pPr>
        <w:rPr>
          <w:rFonts w:ascii="Frutiger LT Com 55 Roman" w:hAnsi="Frutiger LT Com 55 Roman"/>
          <w:sz w:val="20"/>
          <w:lang w:val="ru-RU"/>
        </w:rPr>
      </w:pPr>
    </w:p>
    <w:p w:rsidR="00433A1F" w:rsidRDefault="00433A1F" w:rsidP="0066231A">
      <w:pPr>
        <w:jc w:val="center"/>
        <w:rPr>
          <w:rFonts w:cs="Arial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 xml:space="preserve">Общая Стоимость Владения за Первый Год Использования </w:t>
      </w:r>
    </w:p>
    <w:p w:rsidR="0066231A" w:rsidRPr="00433A1F" w:rsidRDefault="00433A1F" w:rsidP="0066231A">
      <w:pPr>
        <w:jc w:val="center"/>
        <w:rPr>
          <w:rFonts w:ascii="Frutiger LT Com 55 Roman" w:hAnsi="Frutiger LT Com 55 Roman"/>
          <w:lang w:val="ru-RU"/>
        </w:rPr>
      </w:pPr>
      <w:r>
        <w:rPr>
          <w:rFonts w:cs="Arial"/>
          <w:b/>
          <w:sz w:val="22"/>
          <w:lang w:val="ru-RU"/>
        </w:rPr>
        <w:t>по Почтовым Ящикам</w:t>
      </w:r>
      <w:r w:rsidRPr="00BB0375">
        <w:rPr>
          <w:rFonts w:ascii="Frutiger LT Com 55 Roman" w:hAnsi="Frutiger LT Com 55 Roman"/>
          <w:noProof/>
          <w:lang w:val="ru-RU" w:eastAsia="ru-RU"/>
        </w:rPr>
        <w:t xml:space="preserve"> </w:t>
      </w:r>
      <w:r w:rsidR="00BB0375" w:rsidRPr="00BB0375">
        <w:rPr>
          <w:rFonts w:ascii="Frutiger LT Com 55 Roman" w:hAnsi="Frutiger LT Com 55 Roman"/>
          <w:noProof/>
          <w:lang w:val="ru-RU" w:eastAsia="ru-RU"/>
        </w:rPr>
        <w:drawing>
          <wp:inline distT="0" distB="0" distL="0" distR="0">
            <wp:extent cx="5156200" cy="3317240"/>
            <wp:effectExtent l="19050" t="0" r="25400" b="0"/>
            <wp:docPr id="6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4C5E" w:rsidRPr="00433A1F" w:rsidRDefault="001E4C5E" w:rsidP="0066231A">
      <w:pPr>
        <w:jc w:val="center"/>
        <w:rPr>
          <w:rFonts w:asciiTheme="minorHAnsi" w:hAnsiTheme="minorHAnsi"/>
          <w:sz w:val="16"/>
          <w:lang w:val="ru-RU"/>
        </w:rPr>
      </w:pPr>
    </w:p>
    <w:p w:rsidR="00600DD3" w:rsidRPr="006A2562" w:rsidRDefault="00600DD3" w:rsidP="00600DD3">
      <w:pPr>
        <w:jc w:val="center"/>
        <w:rPr>
          <w:rFonts w:asciiTheme="minorHAnsi" w:hAnsiTheme="minorHAnsi"/>
          <w:sz w:val="18"/>
          <w:lang w:val="ru-RU"/>
        </w:rPr>
      </w:pPr>
      <w:r>
        <w:rPr>
          <w:rFonts w:cs="Arial"/>
          <w:sz w:val="18"/>
          <w:lang w:val="ru-RU"/>
        </w:rPr>
        <w:t>Данные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получены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из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опроса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независимых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</w:rPr>
        <w:t>IT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консультантов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и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бывших</w:t>
      </w:r>
      <w:r w:rsidRPr="006A2562">
        <w:rPr>
          <w:rFonts w:cs="Arial"/>
          <w:sz w:val="18"/>
          <w:lang w:val="ru-RU"/>
        </w:rPr>
        <w:t xml:space="preserve"> </w:t>
      </w:r>
      <w:r>
        <w:rPr>
          <w:rFonts w:cs="Arial"/>
          <w:sz w:val="18"/>
          <w:lang w:val="ru-RU"/>
        </w:rPr>
        <w:t>администраторов</w:t>
      </w:r>
      <w:r w:rsidRPr="006A2562">
        <w:rPr>
          <w:rFonts w:cs="Arial"/>
          <w:sz w:val="18"/>
          <w:lang w:val="ru-RU"/>
        </w:rPr>
        <w:t xml:space="preserve"> </w:t>
      </w:r>
      <w:r w:rsidRPr="00150FFA">
        <w:rPr>
          <w:rFonts w:ascii="Frutiger LT Com 55 Roman" w:hAnsi="Frutiger LT Com 55 Roman"/>
          <w:sz w:val="18"/>
        </w:rPr>
        <w:t>Exchange</w:t>
      </w:r>
      <w:r w:rsidRPr="006A2562">
        <w:rPr>
          <w:rFonts w:ascii="Frutiger LT Com 55 Roman" w:hAnsi="Frutiger LT Com 55 Roman"/>
          <w:sz w:val="18"/>
          <w:lang w:val="ru-RU"/>
        </w:rPr>
        <w:t xml:space="preserve"> </w:t>
      </w:r>
    </w:p>
    <w:p w:rsidR="00D652A2" w:rsidRPr="00A17932" w:rsidRDefault="00251334" w:rsidP="00A17932">
      <w:pPr>
        <w:jc w:val="center"/>
        <w:rPr>
          <w:rFonts w:asciiTheme="minorHAnsi" w:hAnsiTheme="minorHAnsi"/>
          <w:sz w:val="22"/>
          <w:lang w:val="ru-RU"/>
        </w:rPr>
      </w:pPr>
      <w:r w:rsidRPr="00606C49">
        <w:rPr>
          <w:rFonts w:ascii="Frutiger LT Com 55 Roman" w:hAnsi="Frutiger LT Com 55 Roman"/>
          <w:sz w:val="16"/>
          <w:lang w:val="ru-RU"/>
        </w:rPr>
        <w:t xml:space="preserve">. </w:t>
      </w:r>
    </w:p>
    <w:p w:rsidR="007842A1" w:rsidRPr="00A17932" w:rsidRDefault="00606C49">
      <w:pPr>
        <w:rPr>
          <w:rFonts w:asciiTheme="minorHAnsi" w:hAnsiTheme="minorHAnsi"/>
          <w:lang w:val="ru-RU"/>
        </w:rPr>
      </w:pPr>
      <w:r w:rsidRPr="00606C49">
        <w:rPr>
          <w:rFonts w:cs="Arial"/>
          <w:sz w:val="22"/>
          <w:lang w:val="ru-RU"/>
        </w:rPr>
        <w:t>Сравнивая стоимость владения почтовой системой за первый год использования можно убедиться, что стоимость</w:t>
      </w:r>
      <w:r w:rsidR="0060157E" w:rsidRPr="00606C49">
        <w:rPr>
          <w:rFonts w:cs="Arial"/>
          <w:sz w:val="22"/>
          <w:lang w:val="ru-RU"/>
        </w:rPr>
        <w:t xml:space="preserve"> </w:t>
      </w:r>
      <w:r w:rsidR="0060157E" w:rsidRPr="00606C49">
        <w:rPr>
          <w:rFonts w:cs="Arial"/>
          <w:sz w:val="22"/>
        </w:rPr>
        <w:t>Kerio</w:t>
      </w:r>
      <w:r w:rsidR="0060157E" w:rsidRPr="00606C49">
        <w:rPr>
          <w:rFonts w:cs="Arial"/>
          <w:sz w:val="22"/>
          <w:lang w:val="ru-RU"/>
        </w:rPr>
        <w:t xml:space="preserve"> </w:t>
      </w:r>
      <w:r w:rsidR="0060157E" w:rsidRPr="00606C49">
        <w:rPr>
          <w:rFonts w:cs="Arial"/>
          <w:sz w:val="22"/>
        </w:rPr>
        <w:t>MailServer</w:t>
      </w:r>
      <w:r w:rsidRPr="00606C49">
        <w:rPr>
          <w:rFonts w:cs="Arial"/>
          <w:sz w:val="22"/>
          <w:lang w:val="ru-RU"/>
        </w:rPr>
        <w:t xml:space="preserve"> с</w:t>
      </w:r>
      <w:r w:rsidR="0060157E" w:rsidRPr="00606C49">
        <w:rPr>
          <w:rFonts w:cs="Arial"/>
          <w:sz w:val="22"/>
          <w:lang w:val="ru-RU"/>
        </w:rPr>
        <w:t xml:space="preserve"> </w:t>
      </w:r>
      <w:r w:rsidR="0060157E" w:rsidRPr="00606C49">
        <w:rPr>
          <w:rFonts w:cs="Arial"/>
          <w:sz w:val="22"/>
        </w:rPr>
        <w:t>McAfee</w:t>
      </w:r>
      <w:r w:rsidR="0060157E" w:rsidRPr="00606C49">
        <w:rPr>
          <w:rFonts w:cs="Arial"/>
          <w:sz w:val="22"/>
          <w:lang w:val="ru-RU"/>
        </w:rPr>
        <w:t xml:space="preserve"> </w:t>
      </w:r>
      <w:r w:rsidRPr="00606C49">
        <w:rPr>
          <w:rFonts w:cs="Arial"/>
          <w:sz w:val="22"/>
          <w:lang w:val="ru-RU"/>
        </w:rPr>
        <w:t>несколько выше стоимости услуги хостинга на базе</w:t>
      </w:r>
      <w:r w:rsidR="0066080B" w:rsidRPr="00606C49">
        <w:rPr>
          <w:rFonts w:cs="Arial"/>
          <w:sz w:val="22"/>
          <w:lang w:val="ru-RU"/>
        </w:rPr>
        <w:t xml:space="preserve"> </w:t>
      </w:r>
      <w:r w:rsidR="0066080B" w:rsidRPr="00606C49">
        <w:rPr>
          <w:rFonts w:cs="Arial"/>
          <w:sz w:val="22"/>
        </w:rPr>
        <w:t>Exchange</w:t>
      </w:r>
      <w:r w:rsidR="00CE6AF5" w:rsidRPr="00606C49">
        <w:rPr>
          <w:rFonts w:cs="Arial"/>
          <w:sz w:val="22"/>
          <w:lang w:val="ru-RU"/>
        </w:rPr>
        <w:t xml:space="preserve">. </w:t>
      </w:r>
      <w:r w:rsidRPr="00606C49">
        <w:rPr>
          <w:rFonts w:cs="Arial"/>
          <w:sz w:val="22"/>
          <w:lang w:val="ru-RU"/>
        </w:rPr>
        <w:t>Но если сравнить стоимость на 4 года</w:t>
      </w:r>
      <w:r w:rsidR="0060157E" w:rsidRPr="00606C49">
        <w:rPr>
          <w:rFonts w:cs="Arial"/>
          <w:sz w:val="22"/>
          <w:lang w:val="ru-RU"/>
        </w:rPr>
        <w:t>,</w:t>
      </w:r>
      <w:r w:rsidRPr="00606C49">
        <w:rPr>
          <w:rFonts w:cs="Arial"/>
          <w:sz w:val="22"/>
          <w:lang w:val="ru-RU"/>
        </w:rPr>
        <w:t xml:space="preserve"> то можно убедиться, что</w:t>
      </w:r>
      <w:r w:rsidR="0060157E" w:rsidRPr="00606C49">
        <w:rPr>
          <w:rFonts w:cs="Arial"/>
          <w:sz w:val="22"/>
          <w:lang w:val="ru-RU"/>
        </w:rPr>
        <w:t xml:space="preserve"> </w:t>
      </w:r>
      <w:r w:rsidR="0060157E" w:rsidRPr="00606C49">
        <w:rPr>
          <w:rFonts w:cs="Arial"/>
          <w:sz w:val="22"/>
        </w:rPr>
        <w:t>Kerio</w:t>
      </w:r>
      <w:r w:rsidR="0060157E" w:rsidRPr="00606C49">
        <w:rPr>
          <w:rFonts w:cs="Arial"/>
          <w:sz w:val="22"/>
          <w:lang w:val="ru-RU"/>
        </w:rPr>
        <w:t xml:space="preserve"> </w:t>
      </w:r>
      <w:r w:rsidR="0060157E" w:rsidRPr="00606C49">
        <w:rPr>
          <w:rFonts w:cs="Arial"/>
          <w:sz w:val="22"/>
        </w:rPr>
        <w:t>MailServer</w:t>
      </w:r>
      <w:r w:rsidRPr="00606C49">
        <w:rPr>
          <w:rFonts w:cs="Arial"/>
          <w:sz w:val="22"/>
          <w:lang w:val="ru-RU"/>
        </w:rPr>
        <w:t xml:space="preserve"> с</w:t>
      </w:r>
      <w:r w:rsidR="0060157E" w:rsidRPr="00606C49">
        <w:rPr>
          <w:rFonts w:cs="Arial"/>
          <w:sz w:val="22"/>
          <w:lang w:val="ru-RU"/>
        </w:rPr>
        <w:t xml:space="preserve"> </w:t>
      </w:r>
      <w:r w:rsidR="0060157E" w:rsidRPr="00606C49">
        <w:rPr>
          <w:rFonts w:cs="Arial"/>
          <w:sz w:val="22"/>
        </w:rPr>
        <w:t>McAfee</w:t>
      </w:r>
      <w:r w:rsidR="0060157E" w:rsidRPr="00606C49">
        <w:rPr>
          <w:rFonts w:cs="Arial"/>
          <w:sz w:val="22"/>
          <w:lang w:val="ru-RU"/>
        </w:rPr>
        <w:t xml:space="preserve"> </w:t>
      </w:r>
      <w:r w:rsidRPr="00606C49">
        <w:rPr>
          <w:rFonts w:cs="Arial"/>
          <w:sz w:val="22"/>
          <w:lang w:val="ru-RU"/>
        </w:rPr>
        <w:t>предлагает лучшие возможности по экономии, в отличие от решения «</w:t>
      </w:r>
      <w:r w:rsidRPr="00606C49">
        <w:rPr>
          <w:rFonts w:cs="Arial"/>
          <w:sz w:val="22"/>
        </w:rPr>
        <w:t>hosted</w:t>
      </w:r>
      <w:r w:rsidRPr="00606C49">
        <w:rPr>
          <w:rFonts w:cs="Arial"/>
          <w:sz w:val="22"/>
          <w:lang w:val="ru-RU"/>
        </w:rPr>
        <w:t>»</w:t>
      </w:r>
      <w:r w:rsidR="0066080B" w:rsidRPr="00606C49">
        <w:rPr>
          <w:rFonts w:cs="Arial"/>
          <w:sz w:val="22"/>
          <w:lang w:val="ru-RU"/>
        </w:rPr>
        <w:t xml:space="preserve"> </w:t>
      </w:r>
      <w:r w:rsidR="0066080B" w:rsidRPr="00606C49">
        <w:rPr>
          <w:rFonts w:cs="Arial"/>
          <w:sz w:val="22"/>
        </w:rPr>
        <w:t>Exchange</w:t>
      </w:r>
      <w:r w:rsidR="009D57A4" w:rsidRPr="00606C49">
        <w:rPr>
          <w:rFonts w:cs="Arial"/>
          <w:sz w:val="22"/>
          <w:lang w:val="ru-RU"/>
        </w:rPr>
        <w:t xml:space="preserve"> </w:t>
      </w:r>
      <w:r w:rsidRPr="00606C49">
        <w:rPr>
          <w:rFonts w:cs="Arial"/>
          <w:sz w:val="22"/>
          <w:lang w:val="ru-RU"/>
        </w:rPr>
        <w:t>и</w:t>
      </w:r>
      <w:r w:rsidR="009D57A4" w:rsidRPr="00606C49">
        <w:rPr>
          <w:rFonts w:cs="Arial"/>
          <w:sz w:val="22"/>
          <w:lang w:val="ru-RU"/>
        </w:rPr>
        <w:t xml:space="preserve"> </w:t>
      </w:r>
      <w:r w:rsidR="009D57A4" w:rsidRPr="00606C49">
        <w:rPr>
          <w:rFonts w:cs="Arial"/>
          <w:sz w:val="22"/>
        </w:rPr>
        <w:t>Exchange</w:t>
      </w:r>
      <w:r w:rsidR="009D57A4" w:rsidRPr="00606C49">
        <w:rPr>
          <w:rFonts w:cs="Arial"/>
          <w:sz w:val="22"/>
          <w:lang w:val="ru-RU"/>
        </w:rPr>
        <w:t xml:space="preserve"> 2007 </w:t>
      </w:r>
      <w:r w:rsidR="009D57A4" w:rsidRPr="00606C49">
        <w:rPr>
          <w:rFonts w:cs="Arial"/>
          <w:sz w:val="22"/>
        </w:rPr>
        <w:t>Standard</w:t>
      </w:r>
      <w:r w:rsidR="004170DD" w:rsidRPr="00606C49">
        <w:rPr>
          <w:rFonts w:cs="Arial"/>
          <w:sz w:val="22"/>
          <w:lang w:val="ru-RU"/>
        </w:rPr>
        <w:t xml:space="preserve">, </w:t>
      </w:r>
      <w:r w:rsidRPr="00606C49">
        <w:rPr>
          <w:rFonts w:cs="Arial"/>
          <w:sz w:val="22"/>
          <w:lang w:val="ru-RU"/>
        </w:rPr>
        <w:t>за исключением использования «</w:t>
      </w:r>
      <w:r w:rsidRPr="00606C49">
        <w:rPr>
          <w:rFonts w:cs="Arial"/>
          <w:sz w:val="22"/>
        </w:rPr>
        <w:t>hosted</w:t>
      </w:r>
      <w:r w:rsidRPr="00606C49">
        <w:rPr>
          <w:rFonts w:cs="Arial"/>
          <w:sz w:val="22"/>
          <w:lang w:val="ru-RU"/>
        </w:rPr>
        <w:t xml:space="preserve">» </w:t>
      </w:r>
      <w:r w:rsidRPr="00606C49">
        <w:rPr>
          <w:rFonts w:cs="Arial"/>
          <w:sz w:val="22"/>
        </w:rPr>
        <w:t>Exchange</w:t>
      </w:r>
      <w:r w:rsidRPr="00606C49">
        <w:rPr>
          <w:rFonts w:cs="Arial"/>
          <w:sz w:val="22"/>
          <w:lang w:val="ru-RU"/>
        </w:rPr>
        <w:t xml:space="preserve"> на </w:t>
      </w:r>
      <w:r w:rsidR="004170DD" w:rsidRPr="00606C49">
        <w:rPr>
          <w:rFonts w:cs="Arial"/>
          <w:sz w:val="22"/>
          <w:lang w:val="ru-RU"/>
        </w:rPr>
        <w:t xml:space="preserve"> 10</w:t>
      </w:r>
      <w:r w:rsidRPr="00606C49">
        <w:rPr>
          <w:rFonts w:cs="Arial"/>
          <w:sz w:val="22"/>
          <w:lang w:val="ru-RU"/>
        </w:rPr>
        <w:t xml:space="preserve"> пользователей</w:t>
      </w:r>
      <w:r w:rsidR="004170DD" w:rsidRPr="00606C49">
        <w:rPr>
          <w:rFonts w:cs="Arial"/>
          <w:sz w:val="22"/>
          <w:lang w:val="ru-RU"/>
        </w:rPr>
        <w:t>.</w:t>
      </w:r>
      <w:r w:rsidR="008912DE" w:rsidRPr="00606C49">
        <w:rPr>
          <w:rFonts w:cs="Arial"/>
          <w:sz w:val="22"/>
          <w:lang w:val="ru-RU"/>
        </w:rPr>
        <w:t xml:space="preserve"> </w:t>
      </w:r>
    </w:p>
    <w:p w:rsidR="006E4FD6" w:rsidRPr="00606C49" w:rsidRDefault="00606C49" w:rsidP="007842A1">
      <w:pPr>
        <w:jc w:val="center"/>
        <w:rPr>
          <w:rFonts w:cs="Arial"/>
          <w:b/>
          <w:sz w:val="22"/>
          <w:lang w:val="ru-RU"/>
        </w:rPr>
      </w:pPr>
      <w:r>
        <w:rPr>
          <w:rFonts w:cs="Arial"/>
          <w:b/>
          <w:sz w:val="22"/>
          <w:lang w:val="ru-RU"/>
        </w:rPr>
        <w:t>Общая Стоимость Владения на 4 Года</w:t>
      </w:r>
    </w:p>
    <w:tbl>
      <w:tblPr>
        <w:tblStyle w:val="LightGrid-Accent11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6E4FD6">
        <w:trPr>
          <w:cnfStyle w:val="100000000000"/>
        </w:trPr>
        <w:tc>
          <w:tcPr>
            <w:cnfStyle w:val="001000000000"/>
            <w:tcW w:w="2214" w:type="dxa"/>
          </w:tcPr>
          <w:p w:rsidR="006E4FD6" w:rsidRPr="00A17932" w:rsidRDefault="006E4FD6">
            <w:pPr>
              <w:rPr>
                <w:rFonts w:ascii="Frutiger LT Com 55 Roman" w:hAnsi="Frutiger LT Com 55 Roman"/>
                <w:b w:val="0"/>
                <w:sz w:val="20"/>
                <w:lang w:val="ru-RU"/>
              </w:rPr>
            </w:pPr>
          </w:p>
        </w:tc>
        <w:tc>
          <w:tcPr>
            <w:tcW w:w="2214" w:type="dxa"/>
          </w:tcPr>
          <w:p w:rsidR="006E4FD6" w:rsidRPr="00EA2F0E" w:rsidRDefault="006E4FD6" w:rsidP="00606C49">
            <w:pPr>
              <w:cnfStyle w:val="100000000000"/>
              <w:rPr>
                <w:rFonts w:ascii="Frutiger LT Com 55 Roman" w:hAnsi="Frutiger LT Com 55 Roman"/>
                <w:b w:val="0"/>
                <w:sz w:val="20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 xml:space="preserve">Kerio MailServer </w:t>
            </w:r>
            <w:r w:rsidR="00606C49">
              <w:rPr>
                <w:rFonts w:cs="Arial"/>
                <w:b w:val="0"/>
                <w:sz w:val="20"/>
                <w:lang w:val="ru-RU"/>
              </w:rPr>
              <w:t>с</w:t>
            </w:r>
            <w:r w:rsidRPr="00EA2F0E">
              <w:rPr>
                <w:rFonts w:ascii="Frutiger LT Com 55 Roman" w:hAnsi="Frutiger LT Com 55 Roman"/>
                <w:b w:val="0"/>
                <w:sz w:val="20"/>
              </w:rPr>
              <w:t xml:space="preserve"> McAfee</w:t>
            </w:r>
            <w:r w:rsidRPr="00EA2F0E">
              <w:rPr>
                <w:rFonts w:ascii="Frutiger LT Com 55 Roman" w:hAnsi="Frutiger LT Com 55 Roman"/>
                <w:b w:val="0"/>
                <w:sz w:val="20"/>
                <w:vertAlign w:val="superscript"/>
              </w:rPr>
              <w:t>1</w:t>
            </w:r>
          </w:p>
        </w:tc>
        <w:tc>
          <w:tcPr>
            <w:tcW w:w="2214" w:type="dxa"/>
          </w:tcPr>
          <w:p w:rsidR="006E4FD6" w:rsidRPr="00EA2F0E" w:rsidRDefault="006E4FD6">
            <w:pPr>
              <w:cnfStyle w:val="100000000000"/>
              <w:rPr>
                <w:rFonts w:ascii="Frutiger LT Com 55 Roman" w:hAnsi="Frutiger LT Com 55 Roman"/>
                <w:b w:val="0"/>
                <w:sz w:val="20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>Hosted Exchange</w:t>
            </w:r>
          </w:p>
        </w:tc>
        <w:tc>
          <w:tcPr>
            <w:tcW w:w="2214" w:type="dxa"/>
          </w:tcPr>
          <w:p w:rsidR="006E4FD6" w:rsidRPr="00EA2F0E" w:rsidRDefault="006E4FD6">
            <w:pPr>
              <w:cnfStyle w:val="100000000000"/>
              <w:rPr>
                <w:rFonts w:ascii="Frutiger LT Com 55 Roman" w:hAnsi="Frutiger LT Com 55 Roman"/>
                <w:b w:val="0"/>
                <w:sz w:val="20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>Exchange 2007 Standard</w:t>
            </w:r>
            <w:r w:rsidRPr="00EA2F0E">
              <w:rPr>
                <w:rFonts w:ascii="Frutiger LT Com 55 Roman" w:hAnsi="Frutiger LT Com 55 Roman"/>
                <w:b w:val="0"/>
                <w:sz w:val="20"/>
                <w:vertAlign w:val="superscript"/>
              </w:rPr>
              <w:t>2</w:t>
            </w:r>
          </w:p>
        </w:tc>
      </w:tr>
      <w:tr w:rsidR="006E4FD6">
        <w:trPr>
          <w:cnfStyle w:val="000000100000"/>
        </w:trPr>
        <w:tc>
          <w:tcPr>
            <w:cnfStyle w:val="001000000000"/>
            <w:tcW w:w="2214" w:type="dxa"/>
            <w:tcBorders>
              <w:top w:val="single" w:sz="18" w:space="0" w:color="4F81BD" w:themeColor="accent1"/>
            </w:tcBorders>
            <w:shd w:val="clear" w:color="auto" w:fill="auto"/>
          </w:tcPr>
          <w:p w:rsidR="006E4FD6" w:rsidRPr="00606C49" w:rsidRDefault="006E4FD6" w:rsidP="00606C49">
            <w:pPr>
              <w:rPr>
                <w:rFonts w:cs="Arial"/>
                <w:b w:val="0"/>
                <w:sz w:val="20"/>
                <w:lang w:val="ru-RU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 xml:space="preserve">10 </w:t>
            </w:r>
            <w:r w:rsidR="00606C49">
              <w:rPr>
                <w:rFonts w:cs="Arial"/>
                <w:b w:val="0"/>
                <w:sz w:val="20"/>
                <w:lang w:val="ru-RU"/>
              </w:rPr>
              <w:t>пользователей</w:t>
            </w:r>
          </w:p>
        </w:tc>
        <w:tc>
          <w:tcPr>
            <w:tcW w:w="2214" w:type="dxa"/>
            <w:vAlign w:val="center"/>
          </w:tcPr>
          <w:p w:rsidR="006E4FD6" w:rsidRPr="00EA2F0E" w:rsidRDefault="002208E9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t>$10,738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$4,776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$29,155</w:t>
            </w:r>
          </w:p>
        </w:tc>
      </w:tr>
      <w:tr w:rsidR="006E4FD6">
        <w:trPr>
          <w:cnfStyle w:val="000000010000"/>
        </w:trPr>
        <w:tc>
          <w:tcPr>
            <w:cnfStyle w:val="001000000000"/>
            <w:tcW w:w="2214" w:type="dxa"/>
            <w:shd w:val="clear" w:color="auto" w:fill="auto"/>
          </w:tcPr>
          <w:p w:rsidR="006E4FD6" w:rsidRPr="00EA2F0E" w:rsidRDefault="006E4FD6">
            <w:pPr>
              <w:rPr>
                <w:rFonts w:ascii="Frutiger LT Com 55 Roman" w:hAnsi="Frutiger LT Com 55 Roman"/>
                <w:b w:val="0"/>
                <w:sz w:val="20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 xml:space="preserve">40 </w:t>
            </w:r>
            <w:r w:rsidR="00606C49">
              <w:rPr>
                <w:rFonts w:cs="Arial"/>
                <w:b w:val="0"/>
                <w:sz w:val="20"/>
                <w:lang w:val="ru-RU"/>
              </w:rPr>
              <w:t>пользователей</w:t>
            </w:r>
          </w:p>
        </w:tc>
        <w:tc>
          <w:tcPr>
            <w:tcW w:w="2214" w:type="dxa"/>
            <w:vAlign w:val="center"/>
          </w:tcPr>
          <w:p w:rsidR="006E4FD6" w:rsidRPr="00EA2F0E" w:rsidRDefault="002208E9" w:rsidP="00A31176">
            <w:pPr>
              <w:jc w:val="right"/>
              <w:cnfStyle w:val="000000010000"/>
              <w:rPr>
                <w:rFonts w:ascii="Frutiger LT Com 55 Roman" w:hAnsi="Frutiger LT Com 55 Roman"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t>$12,206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01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$19,104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01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$65,463</w:t>
            </w:r>
          </w:p>
        </w:tc>
      </w:tr>
      <w:tr w:rsidR="006E4FD6">
        <w:trPr>
          <w:cnfStyle w:val="000000100000"/>
        </w:trPr>
        <w:tc>
          <w:tcPr>
            <w:cnfStyle w:val="001000000000"/>
            <w:tcW w:w="2214" w:type="dxa"/>
            <w:shd w:val="clear" w:color="auto" w:fill="auto"/>
          </w:tcPr>
          <w:p w:rsidR="006E4FD6" w:rsidRPr="00EA2F0E" w:rsidRDefault="006E4FD6">
            <w:pPr>
              <w:rPr>
                <w:rFonts w:ascii="Frutiger LT Com 55 Roman" w:hAnsi="Frutiger LT Com 55 Roman"/>
                <w:b w:val="0"/>
                <w:sz w:val="20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 xml:space="preserve">80 </w:t>
            </w:r>
            <w:r w:rsidR="00606C49">
              <w:rPr>
                <w:rFonts w:cs="Arial"/>
                <w:b w:val="0"/>
                <w:sz w:val="20"/>
                <w:lang w:val="ru-RU"/>
              </w:rPr>
              <w:t>пользователей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CA71A0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</w:t>
            </w:r>
            <w:r w:rsidR="00CA71A0">
              <w:rPr>
                <w:rFonts w:ascii="Frutiger LT Com 55 Roman" w:hAnsi="Frutiger LT Com 55 Roman"/>
                <w:sz w:val="20"/>
              </w:rPr>
              <w:t>26,616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$38,208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$84,818</w:t>
            </w:r>
          </w:p>
        </w:tc>
      </w:tr>
      <w:tr w:rsidR="006E4FD6">
        <w:trPr>
          <w:cnfStyle w:val="000000010000"/>
        </w:trPr>
        <w:tc>
          <w:tcPr>
            <w:cnfStyle w:val="001000000000"/>
            <w:tcW w:w="2214" w:type="dxa"/>
            <w:shd w:val="clear" w:color="auto" w:fill="auto"/>
          </w:tcPr>
          <w:p w:rsidR="006E4FD6" w:rsidRPr="00EA2F0E" w:rsidRDefault="006E4FD6">
            <w:pPr>
              <w:rPr>
                <w:rFonts w:ascii="Frutiger LT Com 55 Roman" w:hAnsi="Frutiger LT Com 55 Roman"/>
                <w:b w:val="0"/>
                <w:sz w:val="20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 xml:space="preserve">100 </w:t>
            </w:r>
            <w:r w:rsidR="00606C49">
              <w:rPr>
                <w:rFonts w:cs="Arial"/>
                <w:b w:val="0"/>
                <w:sz w:val="20"/>
                <w:lang w:val="ru-RU"/>
              </w:rPr>
              <w:t>пользователей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CA71A0">
            <w:pPr>
              <w:jc w:val="right"/>
              <w:cnfStyle w:val="00000001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</w:t>
            </w:r>
            <w:r w:rsidR="00CA71A0">
              <w:rPr>
                <w:rFonts w:ascii="Frutiger LT Com 55 Roman" w:hAnsi="Frutiger LT Com 55 Roman"/>
                <w:sz w:val="20"/>
              </w:rPr>
              <w:t>37,623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01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$47,760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01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$100,878</w:t>
            </w:r>
          </w:p>
        </w:tc>
      </w:tr>
      <w:tr w:rsidR="006E4FD6">
        <w:trPr>
          <w:cnfStyle w:val="000000100000"/>
        </w:trPr>
        <w:tc>
          <w:tcPr>
            <w:cnfStyle w:val="001000000000"/>
            <w:tcW w:w="2214" w:type="dxa"/>
            <w:shd w:val="clear" w:color="auto" w:fill="auto"/>
          </w:tcPr>
          <w:p w:rsidR="006E4FD6" w:rsidRPr="00EA2F0E" w:rsidRDefault="006E4FD6">
            <w:pPr>
              <w:rPr>
                <w:rFonts w:ascii="Frutiger LT Com 55 Roman" w:hAnsi="Frutiger LT Com 55 Roman"/>
                <w:b w:val="0"/>
                <w:sz w:val="20"/>
              </w:rPr>
            </w:pPr>
            <w:r w:rsidRPr="00EA2F0E">
              <w:rPr>
                <w:rFonts w:ascii="Frutiger LT Com 55 Roman" w:hAnsi="Frutiger LT Com 55 Roman"/>
                <w:b w:val="0"/>
                <w:sz w:val="20"/>
              </w:rPr>
              <w:t xml:space="preserve">150 </w:t>
            </w:r>
            <w:r w:rsidR="00606C49" w:rsidRPr="00606C49">
              <w:rPr>
                <w:rFonts w:cs="Arial"/>
                <w:b w:val="0"/>
                <w:sz w:val="20"/>
              </w:rPr>
              <w:t>пользователей</w:t>
            </w:r>
          </w:p>
        </w:tc>
        <w:tc>
          <w:tcPr>
            <w:tcW w:w="2214" w:type="dxa"/>
            <w:vAlign w:val="center"/>
          </w:tcPr>
          <w:p w:rsidR="006E4FD6" w:rsidRPr="00EA2F0E" w:rsidRDefault="00CA71A0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>
              <w:rPr>
                <w:rFonts w:ascii="Frutiger LT Com 55 Roman" w:hAnsi="Frutiger LT Com 55 Roman"/>
                <w:sz w:val="20"/>
              </w:rPr>
              <w:t>$43,594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$71,640</w:t>
            </w:r>
          </w:p>
        </w:tc>
        <w:tc>
          <w:tcPr>
            <w:tcW w:w="2214" w:type="dxa"/>
            <w:vAlign w:val="center"/>
          </w:tcPr>
          <w:p w:rsidR="006E4FD6" w:rsidRPr="00EA2F0E" w:rsidRDefault="006E4FD6" w:rsidP="00A31176">
            <w:pPr>
              <w:jc w:val="right"/>
              <w:cnfStyle w:val="000000100000"/>
              <w:rPr>
                <w:rFonts w:ascii="Frutiger LT Com 55 Roman" w:hAnsi="Frutiger LT Com 55 Roman"/>
                <w:sz w:val="20"/>
              </w:rPr>
            </w:pPr>
            <w:r w:rsidRPr="00EA2F0E">
              <w:rPr>
                <w:rFonts w:ascii="Frutiger LT Com 55 Roman" w:hAnsi="Frutiger LT Com 55 Roman"/>
                <w:sz w:val="20"/>
              </w:rPr>
              <w:t>$113,670</w:t>
            </w:r>
          </w:p>
        </w:tc>
      </w:tr>
    </w:tbl>
    <w:p w:rsidR="00606C49" w:rsidRPr="008A1FB9" w:rsidRDefault="003D6D37">
      <w:pPr>
        <w:rPr>
          <w:rFonts w:cs="Arial"/>
          <w:sz w:val="16"/>
          <w:lang w:val="ru-RU"/>
        </w:rPr>
      </w:pPr>
      <w:r w:rsidRPr="008A1FB9">
        <w:rPr>
          <w:rFonts w:ascii="Frutiger LT Com 55 Roman" w:hAnsi="Frutiger LT Com 55 Roman"/>
          <w:sz w:val="16"/>
          <w:lang w:val="ru-RU"/>
        </w:rPr>
        <w:t xml:space="preserve">1 – </w:t>
      </w:r>
      <w:r w:rsidR="00606C49">
        <w:rPr>
          <w:rFonts w:cs="Arial"/>
          <w:sz w:val="16"/>
          <w:lang w:val="ru-RU"/>
        </w:rPr>
        <w:t>Затраты со второго по четвертый год использования включают подписку на ПО и среднюю стоимость</w:t>
      </w:r>
      <w:r w:rsidR="00606C49" w:rsidRPr="008A1FB9">
        <w:rPr>
          <w:rFonts w:cs="Arial"/>
          <w:sz w:val="16"/>
          <w:lang w:val="ru-RU"/>
        </w:rPr>
        <w:t xml:space="preserve"> </w:t>
      </w:r>
      <w:r w:rsidR="00606C49">
        <w:rPr>
          <w:rFonts w:cs="Arial"/>
          <w:sz w:val="16"/>
          <w:lang w:val="ru-RU"/>
        </w:rPr>
        <w:t>работ</w:t>
      </w:r>
      <w:r w:rsidR="00606C49" w:rsidRPr="008A1FB9">
        <w:rPr>
          <w:rFonts w:cs="Arial"/>
          <w:sz w:val="16"/>
          <w:lang w:val="ru-RU"/>
        </w:rPr>
        <w:t xml:space="preserve"> </w:t>
      </w:r>
      <w:r w:rsidR="00606C49">
        <w:rPr>
          <w:rFonts w:cs="Arial"/>
          <w:sz w:val="16"/>
          <w:lang w:val="ru-RU"/>
        </w:rPr>
        <w:t>по</w:t>
      </w:r>
      <w:r w:rsidR="00606C49" w:rsidRPr="008A1FB9">
        <w:rPr>
          <w:rFonts w:cs="Arial"/>
          <w:sz w:val="16"/>
          <w:lang w:val="ru-RU"/>
        </w:rPr>
        <w:t xml:space="preserve"> </w:t>
      </w:r>
      <w:r w:rsidR="00606C49">
        <w:rPr>
          <w:rFonts w:cs="Arial"/>
          <w:sz w:val="16"/>
          <w:lang w:val="ru-RU"/>
        </w:rPr>
        <w:t>обслуживанию</w:t>
      </w:r>
      <w:r w:rsidR="00606C49" w:rsidRPr="008A1FB9">
        <w:rPr>
          <w:rFonts w:cs="Arial"/>
          <w:sz w:val="16"/>
          <w:lang w:val="ru-RU"/>
        </w:rPr>
        <w:t xml:space="preserve"> </w:t>
      </w:r>
      <w:r w:rsidR="00606C49">
        <w:rPr>
          <w:rFonts w:cs="Arial"/>
          <w:sz w:val="16"/>
          <w:lang w:val="ru-RU"/>
        </w:rPr>
        <w:t>сервера</w:t>
      </w:r>
    </w:p>
    <w:p w:rsidR="003D6D37" w:rsidRPr="00C5265A" w:rsidRDefault="00606C49">
      <w:pPr>
        <w:rPr>
          <w:rFonts w:asciiTheme="minorHAnsi" w:hAnsiTheme="minorHAnsi"/>
          <w:sz w:val="16"/>
          <w:lang w:val="ru-RU"/>
        </w:rPr>
      </w:pPr>
      <w:r w:rsidRPr="008A1FB9">
        <w:rPr>
          <w:rFonts w:cs="Arial"/>
          <w:sz w:val="16"/>
          <w:lang w:val="ru-RU"/>
        </w:rPr>
        <w:t xml:space="preserve">2- </w:t>
      </w:r>
      <w:r>
        <w:rPr>
          <w:rFonts w:cs="Arial"/>
          <w:sz w:val="16"/>
          <w:lang w:val="ru-RU"/>
        </w:rPr>
        <w:t>Затраты со второго по четвертый год использования включают</w:t>
      </w:r>
      <w:r w:rsidRPr="00606C49">
        <w:rPr>
          <w:rFonts w:ascii="Frutiger LT Com 55 Roman" w:hAnsi="Frutiger LT Com 55 Roman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подписку на</w:t>
      </w:r>
      <w:r w:rsidR="008A1FB9">
        <w:rPr>
          <w:rFonts w:cs="Arial"/>
          <w:sz w:val="16"/>
          <w:lang w:val="ru-RU"/>
        </w:rPr>
        <w:t xml:space="preserve"> дополнительно</w:t>
      </w:r>
      <w:r w:rsidR="00A17932">
        <w:rPr>
          <w:rFonts w:cs="Arial"/>
          <w:sz w:val="16"/>
          <w:lang w:val="ru-RU"/>
        </w:rPr>
        <w:t xml:space="preserve">е </w:t>
      </w:r>
      <w:r>
        <w:rPr>
          <w:rFonts w:cs="Arial"/>
          <w:sz w:val="16"/>
          <w:lang w:val="ru-RU"/>
        </w:rPr>
        <w:t>ПО и среднюю стоимость</w:t>
      </w:r>
      <w:r w:rsidRPr="00C5265A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работ</w:t>
      </w:r>
      <w:r w:rsidRPr="00C5265A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по</w:t>
      </w:r>
      <w:r w:rsidRPr="00C5265A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обслуживанию</w:t>
      </w:r>
      <w:r w:rsidRPr="00C5265A">
        <w:rPr>
          <w:rFonts w:cs="Arial"/>
          <w:sz w:val="16"/>
          <w:lang w:val="ru-RU"/>
        </w:rPr>
        <w:t xml:space="preserve"> </w:t>
      </w:r>
      <w:r>
        <w:rPr>
          <w:rFonts w:cs="Arial"/>
          <w:sz w:val="16"/>
          <w:lang w:val="ru-RU"/>
        </w:rPr>
        <w:t>сервера</w:t>
      </w:r>
      <w:r w:rsidR="003D6D37" w:rsidRPr="00C5265A">
        <w:rPr>
          <w:rFonts w:ascii="Frutiger LT Com 55 Roman" w:hAnsi="Frutiger LT Com 55 Roman"/>
          <w:sz w:val="16"/>
          <w:lang w:val="ru-RU"/>
        </w:rPr>
        <w:t>.</w:t>
      </w:r>
    </w:p>
    <w:p w:rsidR="00D652A2" w:rsidRPr="00C5265A" w:rsidRDefault="00D652A2">
      <w:pPr>
        <w:rPr>
          <w:rFonts w:ascii="Frutiger LT Com 55 Roman" w:hAnsi="Frutiger LT Com 55 Roman"/>
          <w:sz w:val="20"/>
          <w:lang w:val="ru-RU"/>
        </w:rPr>
      </w:pPr>
    </w:p>
    <w:p w:rsidR="00E7461C" w:rsidRPr="00C5265A" w:rsidRDefault="00E7461C">
      <w:pPr>
        <w:rPr>
          <w:rFonts w:ascii="Frutiger LT Com 55 Roman" w:hAnsi="Frutiger LT Com 55 Roman"/>
          <w:color w:val="1F497D" w:themeColor="text2"/>
          <w:sz w:val="32"/>
          <w:lang w:val="ru-RU"/>
        </w:rPr>
      </w:pPr>
    </w:p>
    <w:p w:rsidR="00EE7427" w:rsidRPr="00C5265A" w:rsidRDefault="008725C4" w:rsidP="007B0B12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Ссылки</w:t>
      </w:r>
    </w:p>
    <w:p w:rsidR="00EE7427" w:rsidRPr="00C5265A" w:rsidRDefault="00EE7427">
      <w:pPr>
        <w:rPr>
          <w:rFonts w:ascii="Frutiger LT Com 55 Roman" w:hAnsi="Frutiger LT Com 55 Roman"/>
          <w:lang w:val="ru-RU"/>
        </w:rPr>
      </w:pPr>
    </w:p>
    <w:p w:rsidR="00EE7427" w:rsidRPr="00C5265A" w:rsidRDefault="00EE7427">
      <w:pPr>
        <w:rPr>
          <w:rFonts w:ascii="Frutiger LT Com 55 Roman" w:hAnsi="Frutiger LT Com 55 Roman"/>
          <w:sz w:val="22"/>
          <w:lang w:val="ru-RU"/>
        </w:rPr>
      </w:pPr>
      <w:r w:rsidRPr="00856744">
        <w:rPr>
          <w:rFonts w:ascii="Frutiger LT Com 55 Roman" w:hAnsi="Frutiger LT Com 55 Roman"/>
          <w:sz w:val="22"/>
        </w:rPr>
        <w:t>How</w:t>
      </w:r>
      <w:r w:rsidRPr="00C5265A">
        <w:rPr>
          <w:rFonts w:ascii="Frutiger LT Com 55 Roman" w:hAnsi="Frutiger LT Com 55 Roman"/>
          <w:sz w:val="22"/>
          <w:lang w:val="ru-RU"/>
        </w:rPr>
        <w:t xml:space="preserve"> </w:t>
      </w:r>
      <w:r w:rsidRPr="00856744">
        <w:rPr>
          <w:rFonts w:ascii="Frutiger LT Com 55 Roman" w:hAnsi="Frutiger LT Com 55 Roman"/>
          <w:sz w:val="22"/>
        </w:rPr>
        <w:t>to</w:t>
      </w:r>
      <w:r w:rsidRPr="00C5265A">
        <w:rPr>
          <w:rFonts w:ascii="Frutiger LT Com 55 Roman" w:hAnsi="Frutiger LT Com 55 Roman"/>
          <w:sz w:val="22"/>
          <w:lang w:val="ru-RU"/>
        </w:rPr>
        <w:t xml:space="preserve"> </w:t>
      </w:r>
      <w:r w:rsidRPr="00856744">
        <w:rPr>
          <w:rFonts w:ascii="Frutiger LT Com 55 Roman" w:hAnsi="Frutiger LT Com 55 Roman"/>
          <w:sz w:val="22"/>
        </w:rPr>
        <w:t>buy</w:t>
      </w:r>
      <w:r w:rsidRPr="00C5265A">
        <w:rPr>
          <w:rFonts w:ascii="Frutiger LT Com 55 Roman" w:hAnsi="Frutiger LT Com 55 Roman"/>
          <w:sz w:val="22"/>
          <w:lang w:val="ru-RU"/>
        </w:rPr>
        <w:t xml:space="preserve"> </w:t>
      </w:r>
      <w:r w:rsidRPr="00856744">
        <w:rPr>
          <w:rFonts w:ascii="Frutiger LT Com 55 Roman" w:hAnsi="Frutiger LT Com 55 Roman"/>
          <w:sz w:val="22"/>
        </w:rPr>
        <w:t>Exchange</w:t>
      </w:r>
      <w:r w:rsidRPr="00C5265A">
        <w:rPr>
          <w:rFonts w:ascii="Frutiger LT Com 55 Roman" w:hAnsi="Frutiger LT Com 55 Roman"/>
          <w:sz w:val="22"/>
          <w:lang w:val="ru-RU"/>
        </w:rPr>
        <w:t xml:space="preserve"> </w:t>
      </w:r>
      <w:r w:rsidRPr="00856744">
        <w:rPr>
          <w:rFonts w:ascii="Frutiger LT Com 55 Roman" w:hAnsi="Frutiger LT Com 55 Roman"/>
          <w:sz w:val="22"/>
        </w:rPr>
        <w:t>Server</w:t>
      </w:r>
      <w:r w:rsidRPr="00C5265A">
        <w:rPr>
          <w:rFonts w:ascii="Frutiger LT Com 55 Roman" w:hAnsi="Frutiger LT Com 55 Roman"/>
          <w:sz w:val="22"/>
          <w:lang w:val="ru-RU"/>
        </w:rPr>
        <w:t xml:space="preserve"> 2007</w:t>
      </w:r>
    </w:p>
    <w:p w:rsidR="00EE7427" w:rsidRPr="00C5265A" w:rsidRDefault="001F41F5">
      <w:pPr>
        <w:rPr>
          <w:rFonts w:ascii="Frutiger LT Com 55 Roman" w:hAnsi="Frutiger LT Com 55 Roman"/>
          <w:sz w:val="22"/>
          <w:lang w:val="ru-RU"/>
        </w:rPr>
      </w:pPr>
      <w:hyperlink r:id="rId11" w:anchor="/howtobuy/default.mspx" w:history="1">
        <w:r w:rsidR="00EE7427" w:rsidRPr="00856744">
          <w:rPr>
            <w:rStyle w:val="a3"/>
            <w:rFonts w:ascii="Frutiger LT Com 55 Roman" w:hAnsi="Frutiger LT Com 55 Roman"/>
            <w:sz w:val="22"/>
          </w:rPr>
          <w:t>http</w:t>
        </w:r>
        <w:r w:rsidR="00EE7427" w:rsidRPr="00C5265A">
          <w:rPr>
            <w:rStyle w:val="a3"/>
            <w:rFonts w:ascii="Frutiger LT Com 55 Roman" w:hAnsi="Frutiger LT Com 55 Roman"/>
            <w:sz w:val="22"/>
            <w:lang w:val="ru-RU"/>
          </w:rPr>
          <w:t>://</w:t>
        </w:r>
        <w:r w:rsidR="00EE7427" w:rsidRPr="00856744">
          <w:rPr>
            <w:rStyle w:val="a3"/>
            <w:rFonts w:ascii="Frutiger LT Com 55 Roman" w:hAnsi="Frutiger LT Com 55 Roman"/>
            <w:sz w:val="22"/>
          </w:rPr>
          <w:t>www</w:t>
        </w:r>
        <w:r w:rsidR="00EE7427" w:rsidRPr="00C5265A">
          <w:rPr>
            <w:rStyle w:val="a3"/>
            <w:rFonts w:ascii="Frutiger LT Com 55 Roman" w:hAnsi="Frutiger LT Com 55 Roman"/>
            <w:sz w:val="22"/>
            <w:lang w:val="ru-RU"/>
          </w:rPr>
          <w:t>.</w:t>
        </w:r>
        <w:r w:rsidR="00EE7427" w:rsidRPr="00856744">
          <w:rPr>
            <w:rStyle w:val="a3"/>
            <w:rFonts w:ascii="Frutiger LT Com 55 Roman" w:hAnsi="Frutiger LT Com 55 Roman"/>
            <w:sz w:val="22"/>
          </w:rPr>
          <w:t>microsoft</w:t>
        </w:r>
        <w:r w:rsidR="00EE7427" w:rsidRPr="00C5265A">
          <w:rPr>
            <w:rStyle w:val="a3"/>
            <w:rFonts w:ascii="Frutiger LT Com 55 Roman" w:hAnsi="Frutiger LT Com 55 Roman"/>
            <w:sz w:val="22"/>
            <w:lang w:val="ru-RU"/>
          </w:rPr>
          <w:t>.</w:t>
        </w:r>
        <w:r w:rsidR="00EE7427" w:rsidRPr="00856744">
          <w:rPr>
            <w:rStyle w:val="a3"/>
            <w:rFonts w:ascii="Frutiger LT Com 55 Roman" w:hAnsi="Frutiger LT Com 55 Roman"/>
            <w:sz w:val="22"/>
          </w:rPr>
          <w:t>com</w:t>
        </w:r>
        <w:r w:rsidR="00EE7427" w:rsidRPr="00C5265A">
          <w:rPr>
            <w:rStyle w:val="a3"/>
            <w:rFonts w:ascii="Frutiger LT Com 55 Roman" w:hAnsi="Frutiger LT Com 55 Roman"/>
            <w:sz w:val="22"/>
            <w:lang w:val="ru-RU"/>
          </w:rPr>
          <w:t>/</w:t>
        </w:r>
        <w:r w:rsidR="00EE7427" w:rsidRPr="00856744">
          <w:rPr>
            <w:rStyle w:val="a3"/>
            <w:rFonts w:ascii="Frutiger LT Com 55 Roman" w:hAnsi="Frutiger LT Com 55 Roman"/>
            <w:sz w:val="22"/>
          </w:rPr>
          <w:t>exchange</w:t>
        </w:r>
        <w:r w:rsidR="00EE7427" w:rsidRPr="00C5265A">
          <w:rPr>
            <w:rStyle w:val="a3"/>
            <w:rFonts w:ascii="Frutiger LT Com 55 Roman" w:hAnsi="Frutiger LT Com 55 Roman"/>
            <w:sz w:val="22"/>
            <w:lang w:val="ru-RU"/>
          </w:rPr>
          <w:t>/</w:t>
        </w:r>
        <w:r w:rsidR="00EE7427" w:rsidRPr="00856744">
          <w:rPr>
            <w:rStyle w:val="a3"/>
            <w:rFonts w:ascii="Frutiger LT Com 55 Roman" w:hAnsi="Frutiger LT Com 55 Roman"/>
            <w:sz w:val="22"/>
          </w:rPr>
          <w:t>howtobuy</w:t>
        </w:r>
        <w:r w:rsidR="00EE7427" w:rsidRPr="00C5265A">
          <w:rPr>
            <w:rStyle w:val="a3"/>
            <w:rFonts w:ascii="Frutiger LT Com 55 Roman" w:hAnsi="Frutiger LT Com 55 Roman"/>
            <w:sz w:val="22"/>
            <w:lang w:val="ru-RU"/>
          </w:rPr>
          <w:t>/</w:t>
        </w:r>
        <w:r w:rsidR="00EE7427" w:rsidRPr="00856744">
          <w:rPr>
            <w:rStyle w:val="a3"/>
            <w:rFonts w:ascii="Frutiger LT Com 55 Roman" w:hAnsi="Frutiger LT Com 55 Roman"/>
            <w:sz w:val="22"/>
          </w:rPr>
          <w:t>default</w:t>
        </w:r>
        <w:r w:rsidR="00EE7427" w:rsidRPr="00C5265A">
          <w:rPr>
            <w:rStyle w:val="a3"/>
            <w:rFonts w:ascii="Frutiger LT Com 55 Roman" w:hAnsi="Frutiger LT Com 55 Roman"/>
            <w:sz w:val="22"/>
            <w:lang w:val="ru-RU"/>
          </w:rPr>
          <w:t>.</w:t>
        </w:r>
        <w:r w:rsidR="00EE7427" w:rsidRPr="00856744">
          <w:rPr>
            <w:rStyle w:val="a3"/>
            <w:rFonts w:ascii="Frutiger LT Com 55 Roman" w:hAnsi="Frutiger LT Com 55 Roman"/>
            <w:sz w:val="22"/>
          </w:rPr>
          <w:t>mspx</w:t>
        </w:r>
      </w:hyperlink>
    </w:p>
    <w:p w:rsidR="00EE7427" w:rsidRPr="00C5265A" w:rsidRDefault="00EE7427">
      <w:pPr>
        <w:rPr>
          <w:rFonts w:ascii="Frutiger LT Com 55 Roman" w:hAnsi="Frutiger LT Com 55 Roman"/>
          <w:sz w:val="22"/>
          <w:lang w:val="ru-RU"/>
        </w:rPr>
      </w:pPr>
    </w:p>
    <w:p w:rsidR="005015F8" w:rsidRPr="00856744" w:rsidRDefault="005015F8">
      <w:pPr>
        <w:rPr>
          <w:rFonts w:ascii="Frutiger LT Com 55 Roman" w:hAnsi="Frutiger LT Com 55 Roman"/>
          <w:sz w:val="22"/>
        </w:rPr>
      </w:pPr>
      <w:r w:rsidRPr="00856744">
        <w:rPr>
          <w:rFonts w:ascii="Frutiger LT Com 55 Roman" w:hAnsi="Frutiger LT Com 55 Roman"/>
          <w:sz w:val="22"/>
        </w:rPr>
        <w:t>Exchange Server 2007 Editions and Client Access Licenses</w:t>
      </w:r>
    </w:p>
    <w:p w:rsidR="005015F8" w:rsidRPr="00856744" w:rsidRDefault="001F41F5">
      <w:pPr>
        <w:rPr>
          <w:rFonts w:ascii="Frutiger LT Com 55 Roman" w:hAnsi="Frutiger LT Com 55 Roman"/>
          <w:sz w:val="22"/>
        </w:rPr>
      </w:pPr>
      <w:hyperlink r:id="rId12" w:history="1">
        <w:r w:rsidR="005015F8" w:rsidRPr="00856744">
          <w:rPr>
            <w:rStyle w:val="a3"/>
            <w:rFonts w:ascii="Frutiger LT Com 55 Roman" w:hAnsi="Frutiger LT Com 55 Roman"/>
            <w:sz w:val="22"/>
          </w:rPr>
          <w:t>http://www.microsoft.com/exchange/evaluation/editions.mspx</w:t>
        </w:r>
      </w:hyperlink>
    </w:p>
    <w:p w:rsidR="005015F8" w:rsidRPr="00856744" w:rsidRDefault="005015F8">
      <w:pPr>
        <w:rPr>
          <w:rFonts w:ascii="Frutiger LT Com 55 Roman" w:hAnsi="Frutiger LT Com 55 Roman"/>
          <w:sz w:val="22"/>
        </w:rPr>
      </w:pPr>
    </w:p>
    <w:p w:rsidR="004B7967" w:rsidRPr="00856744" w:rsidRDefault="004B7967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r w:rsidRPr="00856744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>Wi</w:t>
      </w:r>
      <w:r w:rsidR="00856744" w:rsidRPr="00856744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>ndows Essential Business Server</w:t>
      </w:r>
      <w:r w:rsidRPr="00856744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 xml:space="preserve"> 2008: Pricing</w:t>
      </w:r>
    </w:p>
    <w:p w:rsidR="004B7967" w:rsidRPr="00856744" w:rsidRDefault="001F41F5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666666"/>
          <w:sz w:val="22"/>
          <w:szCs w:val="16"/>
        </w:rPr>
      </w:pPr>
      <w:hyperlink r:id="rId13" w:history="1">
        <w:r w:rsidR="004B7967" w:rsidRPr="00856744">
          <w:rPr>
            <w:rStyle w:val="a3"/>
            <w:rFonts w:ascii="Frutiger LT Com 55 Roman" w:hAnsi="Frutiger LT Com 55 Roman" w:cs="FrutigerLTCom-Light"/>
            <w:sz w:val="22"/>
            <w:szCs w:val="16"/>
          </w:rPr>
          <w:t>http://www.microsoft.com/ebs/en/us/pricing.aspx</w:t>
        </w:r>
      </w:hyperlink>
    </w:p>
    <w:p w:rsidR="00856744" w:rsidRPr="00856744" w:rsidRDefault="00856744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666666"/>
          <w:sz w:val="22"/>
          <w:szCs w:val="16"/>
        </w:rPr>
      </w:pPr>
    </w:p>
    <w:p w:rsidR="00856744" w:rsidRPr="00856744" w:rsidRDefault="00856744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r w:rsidRPr="00856744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>Windows Small Business Server 2008: Pricing</w:t>
      </w:r>
    </w:p>
    <w:p w:rsidR="00856744" w:rsidRPr="00856744" w:rsidRDefault="001F41F5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666666"/>
          <w:sz w:val="22"/>
          <w:szCs w:val="16"/>
        </w:rPr>
      </w:pPr>
      <w:hyperlink r:id="rId14" w:history="1">
        <w:r w:rsidR="00856744" w:rsidRPr="00856744">
          <w:rPr>
            <w:rStyle w:val="a3"/>
            <w:rFonts w:ascii="Frutiger LT Com 55 Roman" w:hAnsi="Frutiger LT Com 55 Roman" w:cs="FrutigerLTCom-Light"/>
            <w:sz w:val="22"/>
            <w:szCs w:val="16"/>
          </w:rPr>
          <w:t>http://www.microsoft.com/sbs/en/us/pricing.aspx</w:t>
        </w:r>
      </w:hyperlink>
    </w:p>
    <w:p w:rsidR="00DF3451" w:rsidRPr="00856744" w:rsidRDefault="00DF3451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666666"/>
          <w:sz w:val="22"/>
          <w:szCs w:val="16"/>
        </w:rPr>
      </w:pPr>
    </w:p>
    <w:p w:rsidR="00856744" w:rsidRPr="00856744" w:rsidRDefault="00856744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r w:rsidRPr="00856744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>Windows Server 2008 pricing and licensing</w:t>
      </w:r>
    </w:p>
    <w:p w:rsidR="00856744" w:rsidRPr="00856744" w:rsidRDefault="001F41F5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hyperlink r:id="rId15" w:history="1">
        <w:r w:rsidR="00856744" w:rsidRPr="00856744">
          <w:rPr>
            <w:rStyle w:val="a3"/>
            <w:rFonts w:ascii="Frutiger LT Com 55 Roman" w:hAnsi="Frutiger LT Com 55 Roman" w:cs="FrutigerLTCom-Light"/>
            <w:sz w:val="22"/>
            <w:szCs w:val="16"/>
          </w:rPr>
          <w:t>http://www.microsoft.com/windowsserver2008/en/us/pricing.aspx</w:t>
        </w:r>
      </w:hyperlink>
    </w:p>
    <w:p w:rsidR="00856744" w:rsidRDefault="00856744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</w:p>
    <w:p w:rsidR="00B67778" w:rsidRDefault="00B67778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r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>Forefront Security for Exchange Server pricing and licensing</w:t>
      </w:r>
    </w:p>
    <w:p w:rsidR="00DF3451" w:rsidRPr="00856744" w:rsidRDefault="001F41F5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hyperlink r:id="rId16" w:history="1">
        <w:r w:rsidR="00B67778" w:rsidRPr="00EA50F1">
          <w:rPr>
            <w:rStyle w:val="a3"/>
            <w:rFonts w:ascii="Frutiger LT Com 55 Roman" w:hAnsi="Frutiger LT Com 55 Roman" w:cs="FrutigerLTCom-Light"/>
            <w:sz w:val="22"/>
            <w:szCs w:val="16"/>
          </w:rPr>
          <w:t>http://www.microsoft.com/forefront/serversecurity/exchange/en/us/pricing-licensing.aspx</w:t>
        </w:r>
      </w:hyperlink>
      <w:r w:rsidR="00B67778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 xml:space="preserve"> </w:t>
      </w:r>
    </w:p>
    <w:p w:rsidR="00BF58AE" w:rsidRPr="00195EB6" w:rsidRDefault="00BF58AE" w:rsidP="00DF3451">
      <w:pPr>
        <w:widowControl w:val="0"/>
        <w:autoSpaceDE w:val="0"/>
        <w:autoSpaceDN w:val="0"/>
        <w:adjustRightInd w:val="0"/>
        <w:rPr>
          <w:rFonts w:ascii="FrutigerLTCom-Light" w:hAnsi="FrutigerLTCom-Light" w:cs="FrutigerLTCom-Light"/>
          <w:color w:val="666666"/>
          <w:sz w:val="22"/>
          <w:szCs w:val="16"/>
        </w:rPr>
      </w:pPr>
    </w:p>
    <w:p w:rsidR="00195EB6" w:rsidRPr="00195EB6" w:rsidRDefault="00195EB6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r w:rsidRPr="00195EB6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>How to Buy Microsoft Exchange Hosted Services</w:t>
      </w:r>
    </w:p>
    <w:p w:rsidR="00195EB6" w:rsidRPr="00195EB6" w:rsidRDefault="001F41F5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666666"/>
          <w:sz w:val="22"/>
          <w:szCs w:val="16"/>
        </w:rPr>
      </w:pPr>
      <w:hyperlink r:id="rId17" w:history="1">
        <w:r w:rsidR="00195EB6" w:rsidRPr="00195EB6">
          <w:rPr>
            <w:rStyle w:val="a3"/>
            <w:rFonts w:ascii="Frutiger LT Com 55 Roman" w:hAnsi="Frutiger LT Com 55 Roman" w:cs="FrutigerLTCom-Light"/>
            <w:sz w:val="22"/>
            <w:szCs w:val="16"/>
          </w:rPr>
          <w:t>http://www.microsoft.com/online/exchange-hosted-services/buy.mspx</w:t>
        </w:r>
      </w:hyperlink>
    </w:p>
    <w:p w:rsidR="000B29E1" w:rsidRDefault="000B29E1" w:rsidP="00DF3451">
      <w:pPr>
        <w:widowControl w:val="0"/>
        <w:autoSpaceDE w:val="0"/>
        <w:autoSpaceDN w:val="0"/>
        <w:adjustRightInd w:val="0"/>
        <w:rPr>
          <w:rFonts w:ascii="FrutigerLTCom-Light" w:hAnsi="FrutigerLTCom-Light" w:cs="FrutigerLTCom-Light"/>
          <w:color w:val="666666"/>
          <w:szCs w:val="16"/>
        </w:rPr>
      </w:pPr>
    </w:p>
    <w:p w:rsidR="000B29E1" w:rsidRPr="000F10F8" w:rsidRDefault="000B29E1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r w:rsidRPr="000F10F8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>SharePoint Server 2007 Pricing</w:t>
      </w:r>
    </w:p>
    <w:p w:rsidR="000B29E1" w:rsidRPr="000F10F8" w:rsidRDefault="001F41F5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 w:cs="FrutigerLTCom-Light"/>
          <w:color w:val="000000" w:themeColor="text1"/>
          <w:sz w:val="22"/>
          <w:szCs w:val="16"/>
        </w:rPr>
      </w:pPr>
      <w:hyperlink r:id="rId18" w:history="1">
        <w:r w:rsidR="000B29E1" w:rsidRPr="000F10F8">
          <w:rPr>
            <w:rStyle w:val="a3"/>
            <w:rFonts w:ascii="Frutiger LT Com 55 Roman" w:hAnsi="Frutiger LT Com 55 Roman" w:cs="FrutigerLTCom-Light"/>
            <w:sz w:val="22"/>
            <w:szCs w:val="16"/>
          </w:rPr>
          <w:t>http://office.microsoft.com/en-us/sharepointserver/FX102176831033.aspx</w:t>
        </w:r>
      </w:hyperlink>
      <w:r w:rsidR="000B29E1" w:rsidRPr="000F10F8">
        <w:rPr>
          <w:rFonts w:ascii="Frutiger LT Com 55 Roman" w:hAnsi="Frutiger LT Com 55 Roman" w:cs="FrutigerLTCom-Light"/>
          <w:color w:val="000000" w:themeColor="text1"/>
          <w:sz w:val="22"/>
          <w:szCs w:val="16"/>
        </w:rPr>
        <w:t xml:space="preserve"> </w:t>
      </w:r>
    </w:p>
    <w:p w:rsidR="00DF3451" w:rsidRDefault="00DF3451" w:rsidP="00DF3451">
      <w:pPr>
        <w:widowControl w:val="0"/>
        <w:autoSpaceDE w:val="0"/>
        <w:autoSpaceDN w:val="0"/>
        <w:adjustRightInd w:val="0"/>
        <w:rPr>
          <w:rFonts w:ascii="FrutigerLTCom-Light" w:hAnsi="FrutigerLTCom-Light" w:cs="FrutigerLTCom-Light"/>
          <w:color w:val="666666"/>
          <w:szCs w:val="16"/>
        </w:rPr>
      </w:pPr>
    </w:p>
    <w:p w:rsidR="00EE7427" w:rsidRPr="00D13894" w:rsidRDefault="00DF3451" w:rsidP="00DF3451">
      <w:pPr>
        <w:widowControl w:val="0"/>
        <w:autoSpaceDE w:val="0"/>
        <w:autoSpaceDN w:val="0"/>
        <w:adjustRightInd w:val="0"/>
        <w:rPr>
          <w:rFonts w:ascii="Frutiger LT Com 55 Roman" w:hAnsi="Frutiger LT Com 55 Roman"/>
          <w:sz w:val="20"/>
        </w:rPr>
      </w:pPr>
      <w:r w:rsidRPr="00D13894">
        <w:rPr>
          <w:rFonts w:ascii="FrutigerLTCom-Light" w:hAnsi="FrutigerLTCom-Light" w:cs="FrutigerLTCom-Light"/>
          <w:color w:val="666666"/>
          <w:sz w:val="20"/>
          <w:szCs w:val="16"/>
        </w:rPr>
        <w:t>© 2009 Kerio Technologies, Inc. All rights reserved. The names of other companies and products mentioned herein may be the trademarks of their respective owners.</w:t>
      </w:r>
    </w:p>
    <w:p w:rsidR="00FC6B5D" w:rsidRDefault="00FC6B5D">
      <w:pPr>
        <w:rPr>
          <w:rFonts w:ascii="Frutiger LT Com 55 Roman" w:hAnsi="Frutiger LT Com 55 Roman"/>
        </w:rPr>
      </w:pPr>
    </w:p>
    <w:sectPr w:rsidR="00FC6B5D" w:rsidSect="00623E2E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BB" w:rsidRDefault="001D00BB" w:rsidP="00240AF1">
      <w:r>
        <w:separator/>
      </w:r>
    </w:p>
  </w:endnote>
  <w:endnote w:type="continuationSeparator" w:id="1">
    <w:p w:rsidR="001D00BB" w:rsidRDefault="001D00BB" w:rsidP="0024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Lucida Sans Unicode"/>
    <w:panose1 w:val="020B0602020204020204"/>
    <w:charset w:val="00"/>
    <w:family w:val="swiss"/>
    <w:pitch w:val="variable"/>
    <w:sig w:usb0="800000AF" w:usb1="0000004A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utiger LT Com 65 Bold">
    <w:altName w:val="Tw Cen MT Condensed Extra Bold"/>
    <w:panose1 w:val="020B0803030504020204"/>
    <w:charset w:val="00"/>
    <w:family w:val="auto"/>
    <w:pitch w:val="variable"/>
    <w:sig w:usb0="00000003" w:usb1="00000000" w:usb2="00000000" w:usb3="00000000" w:csb0="00000001" w:csb1="00000000"/>
  </w:font>
  <w:font w:name="FrutigerLTCom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28" w:rsidRDefault="001F41F5" w:rsidP="00FC6B5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02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0228" w:rsidRDefault="00A80228" w:rsidP="00FC6B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28" w:rsidRDefault="001F41F5" w:rsidP="00FC6B5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022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3A1F">
      <w:rPr>
        <w:rStyle w:val="ab"/>
        <w:noProof/>
      </w:rPr>
      <w:t>16</w:t>
    </w:r>
    <w:r>
      <w:rPr>
        <w:rStyle w:val="ab"/>
      </w:rPr>
      <w:fldChar w:fldCharType="end"/>
    </w:r>
  </w:p>
  <w:p w:rsidR="00A80228" w:rsidRPr="00772632" w:rsidRDefault="00A80228" w:rsidP="00FC6B5D">
    <w:pPr>
      <w:pStyle w:val="a6"/>
      <w:ind w:right="360"/>
      <w:rPr>
        <w:sz w:val="20"/>
      </w:rPr>
    </w:pPr>
    <w:r w:rsidRPr="00772632">
      <w:rPr>
        <w:sz w:val="20"/>
      </w:rPr>
      <w:t xml:space="preserve">Connect. Communicate. Collaborate. Securely. | </w:t>
    </w:r>
    <w:r w:rsidRPr="00EC3D57">
      <w:rPr>
        <w:sz w:val="20"/>
      </w:rPr>
      <w:t>+ 7-495-959-06-20</w:t>
    </w:r>
    <w:r w:rsidRPr="00772632">
      <w:rPr>
        <w:sz w:val="20"/>
      </w:rPr>
      <w:t xml:space="preserve"> | </w:t>
    </w:r>
    <w:r w:rsidRPr="002D6DA8">
      <w:rPr>
        <w:sz w:val="20"/>
      </w:rPr>
      <w:t>www.kerio.</w:t>
    </w:r>
    <w:r>
      <w:rPr>
        <w:sz w:val="20"/>
      </w:rPr>
      <w:t xml:space="preserve">ru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BB" w:rsidRDefault="001D00BB" w:rsidP="00240AF1">
      <w:r>
        <w:separator/>
      </w:r>
    </w:p>
  </w:footnote>
  <w:footnote w:type="continuationSeparator" w:id="1">
    <w:p w:rsidR="001D00BB" w:rsidRDefault="001D00BB" w:rsidP="0024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33"/>
    <w:multiLevelType w:val="hybridMultilevel"/>
    <w:tmpl w:val="B94C20F4"/>
    <w:lvl w:ilvl="0" w:tplc="E4C85DC4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71EC"/>
    <w:multiLevelType w:val="hybridMultilevel"/>
    <w:tmpl w:val="1792ADA0"/>
    <w:lvl w:ilvl="0" w:tplc="8E2E09D8">
      <w:start w:val="3"/>
      <w:numFmt w:val="bullet"/>
      <w:lvlText w:val="-"/>
      <w:lvlJc w:val="left"/>
      <w:pPr>
        <w:ind w:left="72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60FEC"/>
    <w:multiLevelType w:val="hybridMultilevel"/>
    <w:tmpl w:val="06A086E4"/>
    <w:lvl w:ilvl="0" w:tplc="DD4A17C0">
      <w:numFmt w:val="bullet"/>
      <w:lvlText w:val="-"/>
      <w:lvlJc w:val="left"/>
      <w:pPr>
        <w:ind w:left="1080" w:hanging="360"/>
      </w:pPr>
      <w:rPr>
        <w:rFonts w:ascii="Frutiger LT Com 55 Roman" w:eastAsia="Cambria" w:hAnsi="Frutiger LT Com 55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9033E"/>
    <w:multiLevelType w:val="hybridMultilevel"/>
    <w:tmpl w:val="D4A0A03E"/>
    <w:lvl w:ilvl="0" w:tplc="FCF28536">
      <w:numFmt w:val="bullet"/>
      <w:lvlText w:val="-"/>
      <w:lvlJc w:val="left"/>
      <w:pPr>
        <w:ind w:left="36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5682F"/>
    <w:multiLevelType w:val="hybridMultilevel"/>
    <w:tmpl w:val="D4A0A03E"/>
    <w:lvl w:ilvl="0" w:tplc="FCF28536"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E5215"/>
    <w:multiLevelType w:val="hybridMultilevel"/>
    <w:tmpl w:val="06A086E4"/>
    <w:lvl w:ilvl="0" w:tplc="DD4A17C0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A85464"/>
    <w:multiLevelType w:val="hybridMultilevel"/>
    <w:tmpl w:val="C4E64434"/>
    <w:lvl w:ilvl="0" w:tplc="7200D1EC">
      <w:start w:val="3"/>
      <w:numFmt w:val="bullet"/>
      <w:lvlText w:val="-"/>
      <w:lvlJc w:val="left"/>
      <w:pPr>
        <w:ind w:left="108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026A8"/>
    <w:multiLevelType w:val="hybridMultilevel"/>
    <w:tmpl w:val="E9420D52"/>
    <w:lvl w:ilvl="0" w:tplc="8FFA07D6">
      <w:numFmt w:val="bullet"/>
      <w:lvlText w:val="-"/>
      <w:lvlJc w:val="left"/>
      <w:pPr>
        <w:ind w:left="36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276CE"/>
    <w:multiLevelType w:val="hybridMultilevel"/>
    <w:tmpl w:val="FA80AFF0"/>
    <w:lvl w:ilvl="0" w:tplc="4EF201CA">
      <w:numFmt w:val="bullet"/>
      <w:lvlText w:val="-"/>
      <w:lvlJc w:val="left"/>
      <w:pPr>
        <w:ind w:left="144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53956"/>
    <w:multiLevelType w:val="hybridMultilevel"/>
    <w:tmpl w:val="54280076"/>
    <w:lvl w:ilvl="0" w:tplc="6FA8F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613B1"/>
    <w:multiLevelType w:val="hybridMultilevel"/>
    <w:tmpl w:val="D1649EB2"/>
    <w:lvl w:ilvl="0" w:tplc="B4968B62">
      <w:numFmt w:val="bullet"/>
      <w:lvlText w:val="-"/>
      <w:lvlJc w:val="left"/>
      <w:pPr>
        <w:ind w:left="72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13A1A"/>
    <w:multiLevelType w:val="hybridMultilevel"/>
    <w:tmpl w:val="0D90C4D2"/>
    <w:lvl w:ilvl="0" w:tplc="4EF201CA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A170E"/>
    <w:multiLevelType w:val="hybridMultilevel"/>
    <w:tmpl w:val="06A086E4"/>
    <w:lvl w:ilvl="0" w:tplc="DD4A17C0">
      <w:numFmt w:val="bullet"/>
      <w:lvlText w:val="-"/>
      <w:lvlJc w:val="left"/>
      <w:pPr>
        <w:ind w:left="1080" w:hanging="360"/>
      </w:pPr>
      <w:rPr>
        <w:rFonts w:ascii="Frutiger LT Com 55 Roman" w:eastAsia="Cambria" w:hAnsi="Frutiger LT Com 55 Roman" w:cs="Times New Roman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Frutiger LT Com 55 Roman" w:hAnsi="Frutiger LT Com 55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E4085"/>
    <w:multiLevelType w:val="hybridMultilevel"/>
    <w:tmpl w:val="B94C20F4"/>
    <w:lvl w:ilvl="0" w:tplc="E4C85DC4">
      <w:numFmt w:val="bullet"/>
      <w:lvlText w:val="-"/>
      <w:lvlJc w:val="left"/>
      <w:pPr>
        <w:ind w:left="72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65E11"/>
    <w:multiLevelType w:val="hybridMultilevel"/>
    <w:tmpl w:val="516055B0"/>
    <w:lvl w:ilvl="0" w:tplc="DD4A17C0">
      <w:start w:val="3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4F3EC0"/>
    <w:multiLevelType w:val="hybridMultilevel"/>
    <w:tmpl w:val="4BF08536"/>
    <w:lvl w:ilvl="0" w:tplc="EF7E742C">
      <w:numFmt w:val="bullet"/>
      <w:lvlText w:val="-"/>
      <w:lvlJc w:val="left"/>
      <w:pPr>
        <w:ind w:left="72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935B4"/>
    <w:multiLevelType w:val="hybridMultilevel"/>
    <w:tmpl w:val="D06C79E0"/>
    <w:lvl w:ilvl="0" w:tplc="48D46ED2">
      <w:numFmt w:val="bullet"/>
      <w:lvlText w:val="-"/>
      <w:lvlJc w:val="left"/>
      <w:pPr>
        <w:ind w:left="72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35F4"/>
    <w:multiLevelType w:val="hybridMultilevel"/>
    <w:tmpl w:val="C4E64434"/>
    <w:lvl w:ilvl="0" w:tplc="7200D1EC">
      <w:start w:val="3"/>
      <w:numFmt w:val="bullet"/>
      <w:lvlText w:val="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0B74D9"/>
    <w:multiLevelType w:val="hybridMultilevel"/>
    <w:tmpl w:val="D878FFF0"/>
    <w:lvl w:ilvl="0" w:tplc="8AC41E82">
      <w:start w:val="3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6460A"/>
    <w:multiLevelType w:val="hybridMultilevel"/>
    <w:tmpl w:val="0254C0B0"/>
    <w:lvl w:ilvl="0" w:tplc="18189FEE"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192104"/>
    <w:multiLevelType w:val="hybridMultilevel"/>
    <w:tmpl w:val="C4E64434"/>
    <w:lvl w:ilvl="0" w:tplc="7200D1EC">
      <w:start w:val="3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21AA3"/>
    <w:multiLevelType w:val="hybridMultilevel"/>
    <w:tmpl w:val="06A086E4"/>
    <w:lvl w:ilvl="0" w:tplc="DD4A17C0">
      <w:numFmt w:val="bullet"/>
      <w:lvlText w:val="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B489B"/>
    <w:multiLevelType w:val="hybridMultilevel"/>
    <w:tmpl w:val="D878FFF0"/>
    <w:lvl w:ilvl="0" w:tplc="8AC41E82">
      <w:start w:val="3"/>
      <w:numFmt w:val="bullet"/>
      <w:lvlText w:val="-"/>
      <w:lvlJc w:val="left"/>
      <w:pPr>
        <w:ind w:left="720" w:hanging="360"/>
      </w:pPr>
      <w:rPr>
        <w:rFonts w:ascii="Frutiger LT Com 55 Roman" w:eastAsia="Cambria" w:hAnsi="Frutiger LT Com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60DF2"/>
    <w:multiLevelType w:val="hybridMultilevel"/>
    <w:tmpl w:val="0D90C4D2"/>
    <w:lvl w:ilvl="0" w:tplc="4EF201CA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63D21"/>
    <w:multiLevelType w:val="hybridMultilevel"/>
    <w:tmpl w:val="516055B0"/>
    <w:lvl w:ilvl="0" w:tplc="DD4A17C0">
      <w:start w:val="3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AA6932"/>
    <w:multiLevelType w:val="hybridMultilevel"/>
    <w:tmpl w:val="D9ECD99E"/>
    <w:lvl w:ilvl="0" w:tplc="0922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883639"/>
    <w:multiLevelType w:val="hybridMultilevel"/>
    <w:tmpl w:val="E9420D52"/>
    <w:lvl w:ilvl="0" w:tplc="8FFA07D6"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E110A9"/>
    <w:multiLevelType w:val="hybridMultilevel"/>
    <w:tmpl w:val="1792ADA0"/>
    <w:lvl w:ilvl="0" w:tplc="8E2E09D8">
      <w:start w:val="3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3AC"/>
    <w:multiLevelType w:val="hybridMultilevel"/>
    <w:tmpl w:val="D06C79E0"/>
    <w:lvl w:ilvl="0" w:tplc="48D46ED2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C1562"/>
    <w:multiLevelType w:val="hybridMultilevel"/>
    <w:tmpl w:val="0254C0B0"/>
    <w:lvl w:ilvl="0" w:tplc="18189FEE"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A86582"/>
    <w:multiLevelType w:val="hybridMultilevel"/>
    <w:tmpl w:val="D1649EB2"/>
    <w:lvl w:ilvl="0" w:tplc="B4968B62"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E26FCE"/>
    <w:multiLevelType w:val="hybridMultilevel"/>
    <w:tmpl w:val="0D90C4D2"/>
    <w:lvl w:ilvl="0" w:tplc="4EF201CA">
      <w:numFmt w:val="bullet"/>
      <w:lvlText w:val="-"/>
      <w:lvlJc w:val="left"/>
      <w:pPr>
        <w:ind w:left="720" w:hanging="360"/>
      </w:pPr>
      <w:rPr>
        <w:rFonts w:ascii="Frutiger LT Com 55 Roman" w:eastAsia="Cambria" w:hAnsi="Frutiger LT Com 55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3"/>
  </w:num>
  <w:num w:numId="5">
    <w:abstractNumId w:val="4"/>
  </w:num>
  <w:num w:numId="6">
    <w:abstractNumId w:val="7"/>
  </w:num>
  <w:num w:numId="7">
    <w:abstractNumId w:val="26"/>
  </w:num>
  <w:num w:numId="8">
    <w:abstractNumId w:val="19"/>
  </w:num>
  <w:num w:numId="9">
    <w:abstractNumId w:val="29"/>
  </w:num>
  <w:num w:numId="10">
    <w:abstractNumId w:val="16"/>
  </w:num>
  <w:num w:numId="11">
    <w:abstractNumId w:val="28"/>
  </w:num>
  <w:num w:numId="12">
    <w:abstractNumId w:val="13"/>
  </w:num>
  <w:num w:numId="13">
    <w:abstractNumId w:val="0"/>
  </w:num>
  <w:num w:numId="14">
    <w:abstractNumId w:val="1"/>
  </w:num>
  <w:num w:numId="15">
    <w:abstractNumId w:val="27"/>
  </w:num>
  <w:num w:numId="16">
    <w:abstractNumId w:val="6"/>
  </w:num>
  <w:num w:numId="17">
    <w:abstractNumId w:val="20"/>
  </w:num>
  <w:num w:numId="18">
    <w:abstractNumId w:val="17"/>
  </w:num>
  <w:num w:numId="19">
    <w:abstractNumId w:val="22"/>
  </w:num>
  <w:num w:numId="20">
    <w:abstractNumId w:val="18"/>
  </w:num>
  <w:num w:numId="21">
    <w:abstractNumId w:val="31"/>
  </w:num>
  <w:num w:numId="22">
    <w:abstractNumId w:val="11"/>
  </w:num>
  <w:num w:numId="23">
    <w:abstractNumId w:val="23"/>
  </w:num>
  <w:num w:numId="24">
    <w:abstractNumId w:val="8"/>
  </w:num>
  <w:num w:numId="25">
    <w:abstractNumId w:val="2"/>
  </w:num>
  <w:num w:numId="26">
    <w:abstractNumId w:val="21"/>
  </w:num>
  <w:num w:numId="27">
    <w:abstractNumId w:val="9"/>
  </w:num>
  <w:num w:numId="28">
    <w:abstractNumId w:val="25"/>
  </w:num>
  <w:num w:numId="29">
    <w:abstractNumId w:val="24"/>
  </w:num>
  <w:num w:numId="30">
    <w:abstractNumId w:val="14"/>
  </w:num>
  <w:num w:numId="31">
    <w:abstractNumId w:val="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713B"/>
    <w:rsid w:val="00004BEC"/>
    <w:rsid w:val="00006DB2"/>
    <w:rsid w:val="00006F6B"/>
    <w:rsid w:val="00011B4C"/>
    <w:rsid w:val="00013B5E"/>
    <w:rsid w:val="00021D4E"/>
    <w:rsid w:val="00022B3A"/>
    <w:rsid w:val="00022B52"/>
    <w:rsid w:val="00025A3B"/>
    <w:rsid w:val="00027F72"/>
    <w:rsid w:val="000345E2"/>
    <w:rsid w:val="0004262E"/>
    <w:rsid w:val="0004562F"/>
    <w:rsid w:val="00046238"/>
    <w:rsid w:val="00050E8B"/>
    <w:rsid w:val="00062665"/>
    <w:rsid w:val="000628DC"/>
    <w:rsid w:val="00065BE9"/>
    <w:rsid w:val="000714A4"/>
    <w:rsid w:val="000752E4"/>
    <w:rsid w:val="00075ABF"/>
    <w:rsid w:val="00077B7F"/>
    <w:rsid w:val="00081CE0"/>
    <w:rsid w:val="00090128"/>
    <w:rsid w:val="00092633"/>
    <w:rsid w:val="000937C9"/>
    <w:rsid w:val="00094574"/>
    <w:rsid w:val="00096013"/>
    <w:rsid w:val="000970A2"/>
    <w:rsid w:val="000A04AA"/>
    <w:rsid w:val="000B108A"/>
    <w:rsid w:val="000B29E1"/>
    <w:rsid w:val="000B573E"/>
    <w:rsid w:val="000B581D"/>
    <w:rsid w:val="000C787B"/>
    <w:rsid w:val="000D35F9"/>
    <w:rsid w:val="000D7CB0"/>
    <w:rsid w:val="000E04E9"/>
    <w:rsid w:val="000E0808"/>
    <w:rsid w:val="000E1EA7"/>
    <w:rsid w:val="000F10F8"/>
    <w:rsid w:val="000F74AD"/>
    <w:rsid w:val="000F759D"/>
    <w:rsid w:val="00100189"/>
    <w:rsid w:val="00100717"/>
    <w:rsid w:val="00103F41"/>
    <w:rsid w:val="001046B5"/>
    <w:rsid w:val="00125FB3"/>
    <w:rsid w:val="00127874"/>
    <w:rsid w:val="00127A65"/>
    <w:rsid w:val="00132451"/>
    <w:rsid w:val="001333AE"/>
    <w:rsid w:val="00142D31"/>
    <w:rsid w:val="001478DB"/>
    <w:rsid w:val="00150FFA"/>
    <w:rsid w:val="00151C6A"/>
    <w:rsid w:val="001557C2"/>
    <w:rsid w:val="00157D61"/>
    <w:rsid w:val="00157D65"/>
    <w:rsid w:val="00163CB5"/>
    <w:rsid w:val="0017015C"/>
    <w:rsid w:val="001708A7"/>
    <w:rsid w:val="00174D72"/>
    <w:rsid w:val="00176566"/>
    <w:rsid w:val="00176DEA"/>
    <w:rsid w:val="00183A5D"/>
    <w:rsid w:val="001864BA"/>
    <w:rsid w:val="00186E32"/>
    <w:rsid w:val="00191B8B"/>
    <w:rsid w:val="00191F15"/>
    <w:rsid w:val="001920D3"/>
    <w:rsid w:val="00195EB6"/>
    <w:rsid w:val="001A0DFD"/>
    <w:rsid w:val="001A1CC6"/>
    <w:rsid w:val="001A621A"/>
    <w:rsid w:val="001B230F"/>
    <w:rsid w:val="001B473F"/>
    <w:rsid w:val="001B6DFB"/>
    <w:rsid w:val="001D00BB"/>
    <w:rsid w:val="001D214B"/>
    <w:rsid w:val="001E0833"/>
    <w:rsid w:val="001E3048"/>
    <w:rsid w:val="001E3BD3"/>
    <w:rsid w:val="001E4C5E"/>
    <w:rsid w:val="001F41F5"/>
    <w:rsid w:val="00200E29"/>
    <w:rsid w:val="00202BE4"/>
    <w:rsid w:val="00206008"/>
    <w:rsid w:val="002150E7"/>
    <w:rsid w:val="002208E9"/>
    <w:rsid w:val="002258D2"/>
    <w:rsid w:val="002305C4"/>
    <w:rsid w:val="00240AF1"/>
    <w:rsid w:val="00244ABF"/>
    <w:rsid w:val="00245767"/>
    <w:rsid w:val="00245E24"/>
    <w:rsid w:val="00251334"/>
    <w:rsid w:val="0026036C"/>
    <w:rsid w:val="00264F38"/>
    <w:rsid w:val="00281582"/>
    <w:rsid w:val="002B22B5"/>
    <w:rsid w:val="002B3846"/>
    <w:rsid w:val="002C323F"/>
    <w:rsid w:val="002C3B67"/>
    <w:rsid w:val="002C7648"/>
    <w:rsid w:val="002D601D"/>
    <w:rsid w:val="002D6DA8"/>
    <w:rsid w:val="002E713B"/>
    <w:rsid w:val="002E7D53"/>
    <w:rsid w:val="002F08B2"/>
    <w:rsid w:val="003036EA"/>
    <w:rsid w:val="003141C6"/>
    <w:rsid w:val="003347CC"/>
    <w:rsid w:val="00334D7D"/>
    <w:rsid w:val="00343572"/>
    <w:rsid w:val="00360B4C"/>
    <w:rsid w:val="00362449"/>
    <w:rsid w:val="003650E0"/>
    <w:rsid w:val="003672D8"/>
    <w:rsid w:val="00375938"/>
    <w:rsid w:val="003838E9"/>
    <w:rsid w:val="003856B0"/>
    <w:rsid w:val="00392DC5"/>
    <w:rsid w:val="00394E1E"/>
    <w:rsid w:val="00395853"/>
    <w:rsid w:val="003A7347"/>
    <w:rsid w:val="003B2280"/>
    <w:rsid w:val="003B6DB3"/>
    <w:rsid w:val="003C643D"/>
    <w:rsid w:val="003C6F83"/>
    <w:rsid w:val="003C7505"/>
    <w:rsid w:val="003D0EE5"/>
    <w:rsid w:val="003D323A"/>
    <w:rsid w:val="003D5608"/>
    <w:rsid w:val="003D6D37"/>
    <w:rsid w:val="003D7419"/>
    <w:rsid w:val="003D7ED2"/>
    <w:rsid w:val="003E60D9"/>
    <w:rsid w:val="003F63BC"/>
    <w:rsid w:val="003F68FC"/>
    <w:rsid w:val="003F6A80"/>
    <w:rsid w:val="003F7DFA"/>
    <w:rsid w:val="00401B07"/>
    <w:rsid w:val="00402A54"/>
    <w:rsid w:val="004032C1"/>
    <w:rsid w:val="004100ED"/>
    <w:rsid w:val="004150D5"/>
    <w:rsid w:val="00416E62"/>
    <w:rsid w:val="004170DD"/>
    <w:rsid w:val="00427CFD"/>
    <w:rsid w:val="00433A1F"/>
    <w:rsid w:val="004354E4"/>
    <w:rsid w:val="004434EB"/>
    <w:rsid w:val="00446532"/>
    <w:rsid w:val="00453386"/>
    <w:rsid w:val="004547D3"/>
    <w:rsid w:val="00464C6E"/>
    <w:rsid w:val="00487B49"/>
    <w:rsid w:val="00492A59"/>
    <w:rsid w:val="00495EC1"/>
    <w:rsid w:val="004A1B6F"/>
    <w:rsid w:val="004A4B9A"/>
    <w:rsid w:val="004A6A3B"/>
    <w:rsid w:val="004B48DE"/>
    <w:rsid w:val="004B5466"/>
    <w:rsid w:val="004B7967"/>
    <w:rsid w:val="004D3C66"/>
    <w:rsid w:val="004E3081"/>
    <w:rsid w:val="004F1B06"/>
    <w:rsid w:val="004F1FAC"/>
    <w:rsid w:val="004F6D02"/>
    <w:rsid w:val="005015F8"/>
    <w:rsid w:val="005030E3"/>
    <w:rsid w:val="00512F08"/>
    <w:rsid w:val="00516713"/>
    <w:rsid w:val="00520277"/>
    <w:rsid w:val="00521426"/>
    <w:rsid w:val="00531731"/>
    <w:rsid w:val="00531CDE"/>
    <w:rsid w:val="005369FA"/>
    <w:rsid w:val="005405E1"/>
    <w:rsid w:val="00544EAC"/>
    <w:rsid w:val="00576D53"/>
    <w:rsid w:val="00583671"/>
    <w:rsid w:val="00587D48"/>
    <w:rsid w:val="005A1F59"/>
    <w:rsid w:val="005A28F6"/>
    <w:rsid w:val="005B2FFB"/>
    <w:rsid w:val="005B6816"/>
    <w:rsid w:val="005C7534"/>
    <w:rsid w:val="005E06D4"/>
    <w:rsid w:val="005E1E8D"/>
    <w:rsid w:val="005F1C69"/>
    <w:rsid w:val="005F3CE1"/>
    <w:rsid w:val="005F6081"/>
    <w:rsid w:val="005F6BED"/>
    <w:rsid w:val="00600DD3"/>
    <w:rsid w:val="0060157E"/>
    <w:rsid w:val="00601673"/>
    <w:rsid w:val="00606C49"/>
    <w:rsid w:val="00620ED2"/>
    <w:rsid w:val="0062123D"/>
    <w:rsid w:val="006222C9"/>
    <w:rsid w:val="00623422"/>
    <w:rsid w:val="0062389C"/>
    <w:rsid w:val="00623E2E"/>
    <w:rsid w:val="006344D3"/>
    <w:rsid w:val="00635981"/>
    <w:rsid w:val="0064303C"/>
    <w:rsid w:val="0066080B"/>
    <w:rsid w:val="0066231A"/>
    <w:rsid w:val="00662BE2"/>
    <w:rsid w:val="006635C4"/>
    <w:rsid w:val="00672599"/>
    <w:rsid w:val="006765D8"/>
    <w:rsid w:val="0068009D"/>
    <w:rsid w:val="00684ED4"/>
    <w:rsid w:val="006911C3"/>
    <w:rsid w:val="006916B4"/>
    <w:rsid w:val="00691CF4"/>
    <w:rsid w:val="006A2562"/>
    <w:rsid w:val="006B5413"/>
    <w:rsid w:val="006B7337"/>
    <w:rsid w:val="006C21A7"/>
    <w:rsid w:val="006C7CA7"/>
    <w:rsid w:val="006D0065"/>
    <w:rsid w:val="006D4C95"/>
    <w:rsid w:val="006D523F"/>
    <w:rsid w:val="006E0275"/>
    <w:rsid w:val="006E25E4"/>
    <w:rsid w:val="006E4B3D"/>
    <w:rsid w:val="006E4FD6"/>
    <w:rsid w:val="006F5309"/>
    <w:rsid w:val="006F7479"/>
    <w:rsid w:val="00703CFA"/>
    <w:rsid w:val="00704C32"/>
    <w:rsid w:val="00707020"/>
    <w:rsid w:val="00707292"/>
    <w:rsid w:val="00710C05"/>
    <w:rsid w:val="00711CD0"/>
    <w:rsid w:val="00727A40"/>
    <w:rsid w:val="007321A9"/>
    <w:rsid w:val="0073563B"/>
    <w:rsid w:val="00740A4F"/>
    <w:rsid w:val="007435B0"/>
    <w:rsid w:val="00747219"/>
    <w:rsid w:val="007505CF"/>
    <w:rsid w:val="0075141B"/>
    <w:rsid w:val="00751D8D"/>
    <w:rsid w:val="00756A14"/>
    <w:rsid w:val="00760B73"/>
    <w:rsid w:val="007717D8"/>
    <w:rsid w:val="0077257A"/>
    <w:rsid w:val="00772632"/>
    <w:rsid w:val="00783C3D"/>
    <w:rsid w:val="007842A1"/>
    <w:rsid w:val="007879D5"/>
    <w:rsid w:val="00787B5E"/>
    <w:rsid w:val="0079197E"/>
    <w:rsid w:val="00792F26"/>
    <w:rsid w:val="007A23D3"/>
    <w:rsid w:val="007A57B4"/>
    <w:rsid w:val="007B0B12"/>
    <w:rsid w:val="007B5289"/>
    <w:rsid w:val="007C203F"/>
    <w:rsid w:val="007C42EE"/>
    <w:rsid w:val="007C4AD2"/>
    <w:rsid w:val="007C59A1"/>
    <w:rsid w:val="007C72B6"/>
    <w:rsid w:val="007D0495"/>
    <w:rsid w:val="007D2450"/>
    <w:rsid w:val="007D430E"/>
    <w:rsid w:val="007E0314"/>
    <w:rsid w:val="007E39FD"/>
    <w:rsid w:val="007E5932"/>
    <w:rsid w:val="007F11F2"/>
    <w:rsid w:val="008029A3"/>
    <w:rsid w:val="0080751F"/>
    <w:rsid w:val="00814351"/>
    <w:rsid w:val="00826664"/>
    <w:rsid w:val="00832805"/>
    <w:rsid w:val="00842246"/>
    <w:rsid w:val="00853550"/>
    <w:rsid w:val="00856744"/>
    <w:rsid w:val="00857962"/>
    <w:rsid w:val="008725C4"/>
    <w:rsid w:val="00875F85"/>
    <w:rsid w:val="0088404C"/>
    <w:rsid w:val="00885BCF"/>
    <w:rsid w:val="008912DE"/>
    <w:rsid w:val="00894FC1"/>
    <w:rsid w:val="008A02D4"/>
    <w:rsid w:val="008A1FB9"/>
    <w:rsid w:val="008A494E"/>
    <w:rsid w:val="008A568F"/>
    <w:rsid w:val="008A627E"/>
    <w:rsid w:val="008B1F97"/>
    <w:rsid w:val="008B24EE"/>
    <w:rsid w:val="008B52F1"/>
    <w:rsid w:val="008B697D"/>
    <w:rsid w:val="008C228C"/>
    <w:rsid w:val="008C5271"/>
    <w:rsid w:val="008D0393"/>
    <w:rsid w:val="008D0B82"/>
    <w:rsid w:val="008D2863"/>
    <w:rsid w:val="008E0523"/>
    <w:rsid w:val="008E11DE"/>
    <w:rsid w:val="008E2B2E"/>
    <w:rsid w:val="008E50A2"/>
    <w:rsid w:val="008F2DFC"/>
    <w:rsid w:val="008F4BF8"/>
    <w:rsid w:val="00930658"/>
    <w:rsid w:val="00930D71"/>
    <w:rsid w:val="0093476C"/>
    <w:rsid w:val="009419E5"/>
    <w:rsid w:val="00950BE1"/>
    <w:rsid w:val="00952EBD"/>
    <w:rsid w:val="00953601"/>
    <w:rsid w:val="009575A3"/>
    <w:rsid w:val="00961720"/>
    <w:rsid w:val="00964BF4"/>
    <w:rsid w:val="009654E3"/>
    <w:rsid w:val="00966F95"/>
    <w:rsid w:val="009705D8"/>
    <w:rsid w:val="009743E9"/>
    <w:rsid w:val="00974BD7"/>
    <w:rsid w:val="00980694"/>
    <w:rsid w:val="00990BAC"/>
    <w:rsid w:val="00994FA7"/>
    <w:rsid w:val="00996E0A"/>
    <w:rsid w:val="009A580A"/>
    <w:rsid w:val="009C33E4"/>
    <w:rsid w:val="009C7271"/>
    <w:rsid w:val="009D115A"/>
    <w:rsid w:val="009D3154"/>
    <w:rsid w:val="009D57A4"/>
    <w:rsid w:val="009E4C64"/>
    <w:rsid w:val="009E6E5F"/>
    <w:rsid w:val="00A011FF"/>
    <w:rsid w:val="00A05572"/>
    <w:rsid w:val="00A05E64"/>
    <w:rsid w:val="00A07B6E"/>
    <w:rsid w:val="00A17932"/>
    <w:rsid w:val="00A21425"/>
    <w:rsid w:val="00A251FE"/>
    <w:rsid w:val="00A26CA3"/>
    <w:rsid w:val="00A31176"/>
    <w:rsid w:val="00A37BBD"/>
    <w:rsid w:val="00A40150"/>
    <w:rsid w:val="00A40CD1"/>
    <w:rsid w:val="00A4605A"/>
    <w:rsid w:val="00A47324"/>
    <w:rsid w:val="00A50BEE"/>
    <w:rsid w:val="00A60D17"/>
    <w:rsid w:val="00A61D5B"/>
    <w:rsid w:val="00A653BF"/>
    <w:rsid w:val="00A7134D"/>
    <w:rsid w:val="00A7591B"/>
    <w:rsid w:val="00A80228"/>
    <w:rsid w:val="00A858DD"/>
    <w:rsid w:val="00A966B5"/>
    <w:rsid w:val="00AB30EE"/>
    <w:rsid w:val="00AB433A"/>
    <w:rsid w:val="00AB545E"/>
    <w:rsid w:val="00AC63EE"/>
    <w:rsid w:val="00AC6632"/>
    <w:rsid w:val="00AD1147"/>
    <w:rsid w:val="00AD228C"/>
    <w:rsid w:val="00AD351C"/>
    <w:rsid w:val="00AD40AD"/>
    <w:rsid w:val="00AE017C"/>
    <w:rsid w:val="00AE3ACE"/>
    <w:rsid w:val="00AF48E8"/>
    <w:rsid w:val="00B01FBD"/>
    <w:rsid w:val="00B049D6"/>
    <w:rsid w:val="00B160A9"/>
    <w:rsid w:val="00B16BD2"/>
    <w:rsid w:val="00B228DE"/>
    <w:rsid w:val="00B24C03"/>
    <w:rsid w:val="00B26110"/>
    <w:rsid w:val="00B376D2"/>
    <w:rsid w:val="00B40A74"/>
    <w:rsid w:val="00B45561"/>
    <w:rsid w:val="00B52BAB"/>
    <w:rsid w:val="00B57267"/>
    <w:rsid w:val="00B61C9C"/>
    <w:rsid w:val="00B67778"/>
    <w:rsid w:val="00B85E21"/>
    <w:rsid w:val="00B925ED"/>
    <w:rsid w:val="00B9398B"/>
    <w:rsid w:val="00B94D55"/>
    <w:rsid w:val="00BA1575"/>
    <w:rsid w:val="00BA1E85"/>
    <w:rsid w:val="00BB0375"/>
    <w:rsid w:val="00BB7D3E"/>
    <w:rsid w:val="00BC011A"/>
    <w:rsid w:val="00BC357F"/>
    <w:rsid w:val="00BD1466"/>
    <w:rsid w:val="00BD4187"/>
    <w:rsid w:val="00BE3B18"/>
    <w:rsid w:val="00BE6D68"/>
    <w:rsid w:val="00BE75CC"/>
    <w:rsid w:val="00BF12DF"/>
    <w:rsid w:val="00BF58AE"/>
    <w:rsid w:val="00BF704F"/>
    <w:rsid w:val="00C06C5E"/>
    <w:rsid w:val="00C11545"/>
    <w:rsid w:val="00C1373F"/>
    <w:rsid w:val="00C1603A"/>
    <w:rsid w:val="00C17D6A"/>
    <w:rsid w:val="00C21525"/>
    <w:rsid w:val="00C31F0B"/>
    <w:rsid w:val="00C33902"/>
    <w:rsid w:val="00C3422B"/>
    <w:rsid w:val="00C419FD"/>
    <w:rsid w:val="00C45747"/>
    <w:rsid w:val="00C51F21"/>
    <w:rsid w:val="00C5265A"/>
    <w:rsid w:val="00C575C0"/>
    <w:rsid w:val="00C6083C"/>
    <w:rsid w:val="00C615D1"/>
    <w:rsid w:val="00C62F42"/>
    <w:rsid w:val="00C65C91"/>
    <w:rsid w:val="00C72956"/>
    <w:rsid w:val="00C73455"/>
    <w:rsid w:val="00C86D36"/>
    <w:rsid w:val="00C87094"/>
    <w:rsid w:val="00C9047E"/>
    <w:rsid w:val="00C90841"/>
    <w:rsid w:val="00C97819"/>
    <w:rsid w:val="00CA18C8"/>
    <w:rsid w:val="00CA1F09"/>
    <w:rsid w:val="00CA40EE"/>
    <w:rsid w:val="00CA610D"/>
    <w:rsid w:val="00CA71A0"/>
    <w:rsid w:val="00CB691D"/>
    <w:rsid w:val="00CB7C2E"/>
    <w:rsid w:val="00CC22E5"/>
    <w:rsid w:val="00CD19FB"/>
    <w:rsid w:val="00CD3812"/>
    <w:rsid w:val="00CD4CFD"/>
    <w:rsid w:val="00CE31C3"/>
    <w:rsid w:val="00CE5FCA"/>
    <w:rsid w:val="00CE6AF5"/>
    <w:rsid w:val="00CE6DEB"/>
    <w:rsid w:val="00D033F1"/>
    <w:rsid w:val="00D05D8D"/>
    <w:rsid w:val="00D1264D"/>
    <w:rsid w:val="00D13894"/>
    <w:rsid w:val="00D17661"/>
    <w:rsid w:val="00D17D4F"/>
    <w:rsid w:val="00D27441"/>
    <w:rsid w:val="00D50220"/>
    <w:rsid w:val="00D5469E"/>
    <w:rsid w:val="00D60D6C"/>
    <w:rsid w:val="00D652A2"/>
    <w:rsid w:val="00D675E9"/>
    <w:rsid w:val="00D73E08"/>
    <w:rsid w:val="00D86ADC"/>
    <w:rsid w:val="00D86B1A"/>
    <w:rsid w:val="00D92777"/>
    <w:rsid w:val="00D94779"/>
    <w:rsid w:val="00D967D3"/>
    <w:rsid w:val="00D97599"/>
    <w:rsid w:val="00DA0574"/>
    <w:rsid w:val="00DA0AB4"/>
    <w:rsid w:val="00DB0886"/>
    <w:rsid w:val="00DB6595"/>
    <w:rsid w:val="00DB678E"/>
    <w:rsid w:val="00DD00B4"/>
    <w:rsid w:val="00DD2EE0"/>
    <w:rsid w:val="00DD3967"/>
    <w:rsid w:val="00DD78BB"/>
    <w:rsid w:val="00DE0B0D"/>
    <w:rsid w:val="00DF1FC1"/>
    <w:rsid w:val="00DF3451"/>
    <w:rsid w:val="00DF67FB"/>
    <w:rsid w:val="00E01A53"/>
    <w:rsid w:val="00E02255"/>
    <w:rsid w:val="00E16230"/>
    <w:rsid w:val="00E2402C"/>
    <w:rsid w:val="00E3234B"/>
    <w:rsid w:val="00E5368F"/>
    <w:rsid w:val="00E56CC9"/>
    <w:rsid w:val="00E659BA"/>
    <w:rsid w:val="00E66A52"/>
    <w:rsid w:val="00E7461C"/>
    <w:rsid w:val="00E77C54"/>
    <w:rsid w:val="00E84D02"/>
    <w:rsid w:val="00EA1260"/>
    <w:rsid w:val="00EA2F0E"/>
    <w:rsid w:val="00EA7B0F"/>
    <w:rsid w:val="00EB78A3"/>
    <w:rsid w:val="00EC1ACB"/>
    <w:rsid w:val="00EC3D57"/>
    <w:rsid w:val="00EC4863"/>
    <w:rsid w:val="00EC5D03"/>
    <w:rsid w:val="00EC6F31"/>
    <w:rsid w:val="00ED2DD1"/>
    <w:rsid w:val="00EE18D2"/>
    <w:rsid w:val="00EE2D08"/>
    <w:rsid w:val="00EE7427"/>
    <w:rsid w:val="00EF0CF6"/>
    <w:rsid w:val="00EF1C82"/>
    <w:rsid w:val="00EF541C"/>
    <w:rsid w:val="00EF633F"/>
    <w:rsid w:val="00EF7A31"/>
    <w:rsid w:val="00F02E03"/>
    <w:rsid w:val="00F15807"/>
    <w:rsid w:val="00F17B45"/>
    <w:rsid w:val="00F24DEF"/>
    <w:rsid w:val="00F25432"/>
    <w:rsid w:val="00F4311D"/>
    <w:rsid w:val="00F435B0"/>
    <w:rsid w:val="00F565AC"/>
    <w:rsid w:val="00F57405"/>
    <w:rsid w:val="00F66313"/>
    <w:rsid w:val="00F755B9"/>
    <w:rsid w:val="00F8714A"/>
    <w:rsid w:val="00F92990"/>
    <w:rsid w:val="00F94557"/>
    <w:rsid w:val="00F947FC"/>
    <w:rsid w:val="00FB1A21"/>
    <w:rsid w:val="00FB67F9"/>
    <w:rsid w:val="00FB78FA"/>
    <w:rsid w:val="00FC2C15"/>
    <w:rsid w:val="00FC6B5D"/>
    <w:rsid w:val="00FD2497"/>
    <w:rsid w:val="00FD3456"/>
    <w:rsid w:val="00FE1A5E"/>
    <w:rsid w:val="00FE47BD"/>
    <w:rsid w:val="00FF4F0F"/>
    <w:rsid w:val="00FF67D6"/>
    <w:rsid w:val="00FF6B4B"/>
    <w:rsid w:val="00FF6F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Colorful Grid Accent 1" w:uiPriority="73"/>
  </w:latentStyles>
  <w:style w:type="paragraph" w:default="1" w:styleId="a">
    <w:name w:val="Normal"/>
    <w:qFormat/>
    <w:rsid w:val="007A548B"/>
    <w:pPr>
      <w:spacing w:after="0"/>
    </w:pPr>
    <w:rPr>
      <w:rFonts w:ascii="Arial" w:hAnsi="Arial" w:cs="Times New Roman"/>
    </w:rPr>
  </w:style>
  <w:style w:type="paragraph" w:styleId="1">
    <w:name w:val="heading 1"/>
    <w:basedOn w:val="a"/>
    <w:next w:val="a"/>
    <w:link w:val="10"/>
    <w:rsid w:val="007D430E"/>
    <w:pPr>
      <w:keepNext/>
      <w:keepLines/>
      <w:spacing w:before="480"/>
      <w:outlineLvl w:val="0"/>
    </w:pPr>
    <w:rPr>
      <w:rFonts w:ascii="Frutiger LT Com 55 Roman" w:eastAsiaTheme="majorEastAsia" w:hAnsi="Frutiger LT Com 55 Roman" w:cstheme="majorBidi"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autoRedefine/>
    <w:rsid w:val="007D430E"/>
    <w:pPr>
      <w:keepNext/>
      <w:keepLines/>
      <w:spacing w:before="200"/>
      <w:outlineLvl w:val="1"/>
    </w:pPr>
    <w:rPr>
      <w:rFonts w:ascii="Frutiger LT Com 55 Roman" w:eastAsiaTheme="majorEastAsia" w:hAnsi="Frutiger LT Com 55 Roman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427"/>
    <w:rPr>
      <w:color w:val="0000FF" w:themeColor="hyperlink"/>
      <w:u w:val="single"/>
    </w:rPr>
  </w:style>
  <w:style w:type="paragraph" w:styleId="a4">
    <w:name w:val="header"/>
    <w:basedOn w:val="a"/>
    <w:link w:val="a5"/>
    <w:rsid w:val="00772632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772632"/>
    <w:rPr>
      <w:rFonts w:ascii="Arial" w:hAnsi="Arial" w:cs="Times New Roman"/>
    </w:rPr>
  </w:style>
  <w:style w:type="paragraph" w:styleId="a6">
    <w:name w:val="footer"/>
    <w:basedOn w:val="a"/>
    <w:link w:val="a7"/>
    <w:rsid w:val="00772632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772632"/>
    <w:rPr>
      <w:rFonts w:ascii="Arial" w:hAnsi="Arial" w:cs="Times New Roman"/>
    </w:rPr>
  </w:style>
  <w:style w:type="table" w:styleId="2-3">
    <w:name w:val="Medium Grid 2 Accent 3"/>
    <w:basedOn w:val="a1"/>
    <w:uiPriority w:val="68"/>
    <w:rsid w:val="00DA0574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8">
    <w:name w:val="FollowedHyperlink"/>
    <w:basedOn w:val="a0"/>
    <w:rsid w:val="00856744"/>
    <w:rPr>
      <w:color w:val="800080" w:themeColor="followedHyperlink"/>
      <w:u w:val="single"/>
    </w:rPr>
  </w:style>
  <w:style w:type="paragraph" w:styleId="a9">
    <w:name w:val="List Paragraph"/>
    <w:basedOn w:val="a"/>
    <w:rsid w:val="002258D2"/>
    <w:pPr>
      <w:ind w:left="720"/>
      <w:contextualSpacing/>
    </w:pPr>
  </w:style>
  <w:style w:type="table" w:styleId="aa">
    <w:name w:val="Table Grid"/>
    <w:basedOn w:val="a1"/>
    <w:rsid w:val="00EF7A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C615D1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Grid-Accent11">
    <w:name w:val="Light Grid - Accent 11"/>
    <w:basedOn w:val="a1"/>
    <w:uiPriority w:val="62"/>
    <w:rsid w:val="006E4FD6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Colorful Grid Accent 1"/>
    <w:basedOn w:val="a1"/>
    <w:uiPriority w:val="73"/>
    <w:rsid w:val="00174D72"/>
    <w:pPr>
      <w:spacing w:after="0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11">
    <w:name w:val="toc 1"/>
    <w:basedOn w:val="a"/>
    <w:next w:val="a"/>
    <w:autoRedefine/>
    <w:uiPriority w:val="39"/>
    <w:rsid w:val="00094574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094574"/>
    <w:pPr>
      <w:ind w:left="240"/>
    </w:pPr>
    <w:rPr>
      <w:rFonts w:asciiTheme="minorHAnsi" w:hAnsiTheme="minorHAnsi"/>
      <w:smallCaps/>
      <w:sz w:val="22"/>
      <w:szCs w:val="22"/>
    </w:rPr>
  </w:style>
  <w:style w:type="paragraph" w:styleId="3">
    <w:name w:val="toc 3"/>
    <w:basedOn w:val="a"/>
    <w:next w:val="a"/>
    <w:autoRedefine/>
    <w:rsid w:val="00094574"/>
    <w:pPr>
      <w:ind w:left="480"/>
    </w:pPr>
    <w:rPr>
      <w:rFonts w:asciiTheme="minorHAnsi" w:hAnsiTheme="minorHAnsi"/>
      <w:i/>
      <w:sz w:val="22"/>
      <w:szCs w:val="22"/>
    </w:rPr>
  </w:style>
  <w:style w:type="paragraph" w:styleId="4">
    <w:name w:val="toc 4"/>
    <w:basedOn w:val="a"/>
    <w:next w:val="a"/>
    <w:autoRedefine/>
    <w:rsid w:val="00094574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094574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094574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094574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094574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094574"/>
    <w:pPr>
      <w:ind w:left="1920"/>
    </w:pPr>
    <w:rPr>
      <w:rFonts w:asciiTheme="minorHAnsi" w:hAnsiTheme="minorHAnsi"/>
      <w:sz w:val="18"/>
      <w:szCs w:val="18"/>
    </w:rPr>
  </w:style>
  <w:style w:type="character" w:customStyle="1" w:styleId="10">
    <w:name w:val="Заголовок 1 Знак"/>
    <w:basedOn w:val="a0"/>
    <w:link w:val="1"/>
    <w:rsid w:val="007D430E"/>
    <w:rPr>
      <w:rFonts w:ascii="Frutiger LT Com 55 Roman" w:eastAsiaTheme="majorEastAsia" w:hAnsi="Frutiger LT Com 55 Roman" w:cstheme="majorBidi"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7D430E"/>
    <w:rPr>
      <w:rFonts w:ascii="Frutiger LT Com 55 Roman" w:eastAsiaTheme="majorEastAsia" w:hAnsi="Frutiger LT Com 55 Roman" w:cstheme="majorBidi"/>
      <w:b/>
      <w:bCs/>
      <w:color w:val="000000" w:themeColor="text1"/>
      <w:szCs w:val="26"/>
    </w:rPr>
  </w:style>
  <w:style w:type="character" w:styleId="ab">
    <w:name w:val="page number"/>
    <w:basedOn w:val="a0"/>
    <w:rsid w:val="00FC6B5D"/>
  </w:style>
  <w:style w:type="paragraph" w:styleId="ac">
    <w:name w:val="Balloon Text"/>
    <w:basedOn w:val="a"/>
    <w:link w:val="ad"/>
    <w:rsid w:val="00200E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0E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microsoft.com/ebs/en/us/pricing.aspx" TargetMode="External"/><Relationship Id="rId18" Type="http://schemas.openxmlformats.org/officeDocument/2006/relationships/hyperlink" Target="http://office.microsoft.com/en-us/sharepointserver/FX102176831033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icrosoft.com/exchange/evaluation/editions.mspx" TargetMode="External"/><Relationship Id="rId17" Type="http://schemas.openxmlformats.org/officeDocument/2006/relationships/hyperlink" Target="http://www.microsoft.com/online/exchange-hosted-services/buy.m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forefront/serversecurity/exchange/en/us/pricing-licensing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exchan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rosoft.com/windowsserver2008/en/us/pricing.aspx" TargetMode="Externa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www.microsoft.com/sbs/en/us/pricing.aspx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0.12942775476979201"/>
          <c:y val="4.1014168530947026E-2"/>
          <c:w val="0.5008560083292305"/>
          <c:h val="0.789336316181951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Kerio MailServer c  McAfee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Sheet1!$B$2:$B$6</c:f>
              <c:numCache>
                <c:formatCode>"$"#,##0</c:formatCode>
                <c:ptCount val="5"/>
                <c:pt idx="0">
                  <c:v>3898</c:v>
                </c:pt>
                <c:pt idx="1">
                  <c:v>5018</c:v>
                </c:pt>
                <c:pt idx="2">
                  <c:v>12564</c:v>
                </c:pt>
                <c:pt idx="3">
                  <c:v>16539</c:v>
                </c:pt>
                <c:pt idx="4">
                  <c:v>20530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Microsoft Exchange 2007 Standard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Sheet1!$C$2:$C$6</c:f>
              <c:numCache>
                <c:formatCode>"$"#,##0</c:formatCode>
                <c:ptCount val="5"/>
                <c:pt idx="0">
                  <c:v>10711</c:v>
                </c:pt>
                <c:pt idx="1">
                  <c:v>27066</c:v>
                </c:pt>
                <c:pt idx="2">
                  <c:v>29844</c:v>
                </c:pt>
                <c:pt idx="3">
                  <c:v>39679</c:v>
                </c:pt>
                <c:pt idx="4">
                  <c:v>49712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Windows SBS / EBS 2008 Standard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Sheet1!$D$2:$D$6</c:f>
              <c:numCache>
                <c:formatCode>"$"#,##0</c:formatCode>
                <c:ptCount val="5"/>
                <c:pt idx="0">
                  <c:v>8374</c:v>
                </c:pt>
                <c:pt idx="1">
                  <c:v>23635</c:v>
                </c:pt>
                <c:pt idx="2">
                  <c:v>33247</c:v>
                </c:pt>
                <c:pt idx="3">
                  <c:v>43667</c:v>
                </c:pt>
                <c:pt idx="4">
                  <c:v>53409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Хостинг Exchange  ($9.95 польз./мес.)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Sheet1!$E$2:$E$6</c:f>
              <c:numCache>
                <c:formatCode>"$"#,##0</c:formatCode>
                <c:ptCount val="5"/>
                <c:pt idx="0">
                  <c:v>1194</c:v>
                </c:pt>
                <c:pt idx="1">
                  <c:v>4776</c:v>
                </c:pt>
                <c:pt idx="2">
                  <c:v>9552</c:v>
                </c:pt>
                <c:pt idx="3">
                  <c:v>11940</c:v>
                </c:pt>
                <c:pt idx="4">
                  <c:v>17910</c:v>
                </c:pt>
              </c:numCache>
            </c:numRef>
          </c:val>
        </c:ser>
        <c:marker val="1"/>
        <c:axId val="128875136"/>
        <c:axId val="129442176"/>
      </c:lineChart>
      <c:catAx>
        <c:axId val="128875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 baseline="0">
                <a:latin typeface="Frutiger LT Com 55 Roman"/>
              </a:defRPr>
            </a:pPr>
            <a:endParaRPr lang="ru-RU"/>
          </a:p>
        </c:txPr>
        <c:crossAx val="129442176"/>
        <c:crosses val="autoZero"/>
        <c:auto val="1"/>
        <c:lblAlgn val="ctr"/>
        <c:lblOffset val="100"/>
      </c:catAx>
      <c:valAx>
        <c:axId val="129442176"/>
        <c:scaling>
          <c:orientation val="minMax"/>
        </c:scaling>
        <c:axPos val="l"/>
        <c:majorGridlines/>
        <c:numFmt formatCode="&quot;$&quot;#,##0" sourceLinked="1"/>
        <c:tickLblPos val="nextTo"/>
        <c:txPr>
          <a:bodyPr/>
          <a:lstStyle/>
          <a:p>
            <a:pPr>
              <a:defRPr lang="en-US">
                <a:latin typeface="Frutiger LT Com 55 Roman"/>
              </a:defRPr>
            </a:pPr>
            <a:endParaRPr lang="ru-RU"/>
          </a:p>
        </c:txPr>
        <c:crossAx val="128875136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>
              <a:latin typeface="Frutiger LT Com 55 Roman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perspective val="10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0.16565073325695287"/>
          <c:y val="0"/>
          <c:w val="0.62530306578571859"/>
          <c:h val="0.6093616562855072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Kerio MailServer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Лицензия на ПО</c:v>
                </c:pt>
                <c:pt idx="1">
                  <c:v>Опер. Система</c:v>
                </c:pt>
                <c:pt idx="2">
                  <c:v>Доп. ПО</c:v>
                </c:pt>
                <c:pt idx="3">
                  <c:v>Аппар. Компл.</c:v>
                </c:pt>
                <c:pt idx="4">
                  <c:v>Обслуживание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2183</c:v>
                </c:pt>
                <c:pt idx="1">
                  <c:v>3226</c:v>
                </c:pt>
                <c:pt idx="2">
                  <c:v>0</c:v>
                </c:pt>
                <c:pt idx="3">
                  <c:v>1870</c:v>
                </c:pt>
                <c:pt idx="4">
                  <c:v>4430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Exchange 20072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Лицензия на ПО</c:v>
                </c:pt>
                <c:pt idx="1">
                  <c:v>Опер. Система</c:v>
                </c:pt>
                <c:pt idx="2">
                  <c:v>Доп. ПО</c:v>
                </c:pt>
                <c:pt idx="3">
                  <c:v>Аппар. Компл.</c:v>
                </c:pt>
                <c:pt idx="4">
                  <c:v>Обслуживание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5791</c:v>
                </c:pt>
                <c:pt idx="1">
                  <c:v>3809</c:v>
                </c:pt>
                <c:pt idx="2">
                  <c:v>3625</c:v>
                </c:pt>
                <c:pt idx="3">
                  <c:v>1870</c:v>
                </c:pt>
                <c:pt idx="4">
                  <c:v>15360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SBS/EBS 2008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Лицензия на ПО</c:v>
                </c:pt>
                <c:pt idx="1">
                  <c:v>Опер. Система</c:v>
                </c:pt>
                <c:pt idx="2">
                  <c:v>Доп. ПО</c:v>
                </c:pt>
                <c:pt idx="3">
                  <c:v>Аппар. Компл.</c:v>
                </c:pt>
                <c:pt idx="4">
                  <c:v>Обслуживание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9437</c:v>
                </c:pt>
                <c:pt idx="1">
                  <c:v>0</c:v>
                </c:pt>
                <c:pt idx="2">
                  <c:v>2618</c:v>
                </c:pt>
                <c:pt idx="3">
                  <c:v>4980</c:v>
                </c:pt>
                <c:pt idx="4">
                  <c:v>15100</c:v>
                </c:pt>
              </c:numCache>
            </c:numRef>
          </c:val>
        </c:ser>
        <c:shape val="box"/>
        <c:axId val="129484288"/>
        <c:axId val="129485824"/>
        <c:axId val="139291264"/>
      </c:bar3DChart>
      <c:catAx>
        <c:axId val="1294842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 sz="900">
                <a:latin typeface="Frutiger LT Com 55 Roman"/>
              </a:defRPr>
            </a:pPr>
            <a:endParaRPr lang="ru-RU"/>
          </a:p>
        </c:txPr>
        <c:crossAx val="129485824"/>
        <c:crosses val="autoZero"/>
        <c:auto val="1"/>
        <c:lblAlgn val="ctr"/>
        <c:lblOffset val="100"/>
      </c:catAx>
      <c:valAx>
        <c:axId val="129485824"/>
        <c:scaling>
          <c:orientation val="minMax"/>
        </c:scaling>
        <c:delete val="1"/>
        <c:axPos val="l"/>
        <c:numFmt formatCode="General" sourceLinked="1"/>
        <c:tickLblPos val="nextTo"/>
        <c:crossAx val="129484288"/>
        <c:crosses val="autoZero"/>
        <c:crossBetween val="between"/>
      </c:valAx>
      <c:serAx>
        <c:axId val="1392912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 sz="900" spc="100">
                <a:latin typeface="Frutiger LT Com 45 Light"/>
              </a:defRPr>
            </a:pPr>
            <a:endParaRPr lang="ru-RU"/>
          </a:p>
        </c:txPr>
        <c:crossAx val="129485824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0.12942775476979201"/>
          <c:y val="4.1014168530947026E-2"/>
          <c:w val="0.5008560083292305"/>
          <c:h val="0.789336316181951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Kerio MailServer c McAfee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Sheet1!$B$2:$B$6</c:f>
              <c:numCache>
                <c:formatCode>"$"#,##0</c:formatCode>
                <c:ptCount val="5"/>
                <c:pt idx="0">
                  <c:v>3898</c:v>
                </c:pt>
                <c:pt idx="1">
                  <c:v>5018</c:v>
                </c:pt>
                <c:pt idx="2">
                  <c:v>12564</c:v>
                </c:pt>
                <c:pt idx="3">
                  <c:v>16539</c:v>
                </c:pt>
                <c:pt idx="4">
                  <c:v>20530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Microsoft Exchange 2007 Standard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Sheet1!$C$2:$C$6</c:f>
              <c:numCache>
                <c:formatCode>"$"#,##0</c:formatCode>
                <c:ptCount val="5"/>
                <c:pt idx="0">
                  <c:v>10711</c:v>
                </c:pt>
                <c:pt idx="1">
                  <c:v>27066</c:v>
                </c:pt>
                <c:pt idx="2">
                  <c:v>29844</c:v>
                </c:pt>
                <c:pt idx="3">
                  <c:v>39679</c:v>
                </c:pt>
                <c:pt idx="4">
                  <c:v>49712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Windows SBS / EBS 2008 Standard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Sheet1!$D$2:$D$6</c:f>
              <c:numCache>
                <c:formatCode>"$"#,##0</c:formatCode>
                <c:ptCount val="5"/>
                <c:pt idx="0">
                  <c:v>8374</c:v>
                </c:pt>
                <c:pt idx="1">
                  <c:v>23635</c:v>
                </c:pt>
                <c:pt idx="2">
                  <c:v>33247</c:v>
                </c:pt>
                <c:pt idx="3">
                  <c:v>43667</c:v>
                </c:pt>
                <c:pt idx="4">
                  <c:v>53409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Exchange hosting ($9.95 польз/мес)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80</c:v>
                </c:pt>
                <c:pt idx="3">
                  <c:v>100</c:v>
                </c:pt>
                <c:pt idx="4">
                  <c:v>150</c:v>
                </c:pt>
              </c:numCache>
            </c:numRef>
          </c:cat>
          <c:val>
            <c:numRef>
              <c:f>Sheet1!$E$2:$E$6</c:f>
              <c:numCache>
                <c:formatCode>"$"#,##0</c:formatCode>
                <c:ptCount val="5"/>
                <c:pt idx="0">
                  <c:v>1194</c:v>
                </c:pt>
                <c:pt idx="1">
                  <c:v>4776</c:v>
                </c:pt>
                <c:pt idx="2">
                  <c:v>9552</c:v>
                </c:pt>
                <c:pt idx="3">
                  <c:v>11940</c:v>
                </c:pt>
                <c:pt idx="4">
                  <c:v>17910</c:v>
                </c:pt>
              </c:numCache>
            </c:numRef>
          </c:val>
        </c:ser>
        <c:marker val="1"/>
        <c:axId val="132318720"/>
        <c:axId val="132320256"/>
      </c:lineChart>
      <c:catAx>
        <c:axId val="132318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 baseline="0">
                <a:latin typeface="Frutiger LT Com 55 Roman"/>
              </a:defRPr>
            </a:pPr>
            <a:endParaRPr lang="ru-RU"/>
          </a:p>
        </c:txPr>
        <c:crossAx val="132320256"/>
        <c:crosses val="autoZero"/>
        <c:auto val="1"/>
        <c:lblAlgn val="ctr"/>
        <c:lblOffset val="100"/>
      </c:catAx>
      <c:valAx>
        <c:axId val="132320256"/>
        <c:scaling>
          <c:orientation val="minMax"/>
        </c:scaling>
        <c:axPos val="l"/>
        <c:majorGridlines/>
        <c:numFmt formatCode="&quot;$&quot;#,##0" sourceLinked="1"/>
        <c:tickLblPos val="nextTo"/>
        <c:txPr>
          <a:bodyPr/>
          <a:lstStyle/>
          <a:p>
            <a:pPr>
              <a:defRPr lang="en-US">
                <a:latin typeface="Frutiger LT Com 55 Roman"/>
              </a:defRPr>
            </a:pPr>
            <a:endParaRPr lang="ru-RU"/>
          </a:p>
        </c:txPr>
        <c:crossAx val="13231872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>
              <a:latin typeface="Frutiger LT Com 55 Roman"/>
            </a:defRPr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0.24255</cdr:x>
      <cdr:y>0.89933</cdr:y>
    </cdr:from>
    <cdr:to>
      <cdr:x>0.68241</cdr:x>
      <cdr:y>0.97488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52654" y="2864510"/>
          <a:ext cx="2271596" cy="240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Frutiger LT Com 55 Roman"/>
              <a:cs typeface="Frutiger LT Com 55 Roman"/>
            </a:rPr>
            <a:t>Количество почтовых ящиков</a:t>
          </a:r>
          <a:endParaRPr lang="en-US" sz="1000">
            <a:latin typeface="Frutiger LT Com 55 Roman"/>
            <a:cs typeface="Frutiger LT Com 55 Roman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0.23702</cdr:x>
      <cdr:y>0.89933</cdr:y>
    </cdr:from>
    <cdr:to>
      <cdr:x>0.65015</cdr:x>
      <cdr:y>0.96644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22123" y="2983293"/>
          <a:ext cx="2130180" cy="222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Frutiger LT Com 55 Roman"/>
              <a:cs typeface="Frutiger LT Com 55 Roman"/>
            </a:rPr>
            <a:t>Количество почтовых ящиков</a:t>
          </a:r>
          <a:endParaRPr lang="en-US" sz="1000">
            <a:latin typeface="Frutiger LT Com 55 Roman"/>
            <a:cs typeface="Frutiger LT Com 55 Roman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Kerio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Wu</dc:creator>
  <cp:lastModifiedBy>Douka</cp:lastModifiedBy>
  <cp:revision>8</cp:revision>
  <cp:lastPrinted>2009-03-16T19:42:00Z</cp:lastPrinted>
  <dcterms:created xsi:type="dcterms:W3CDTF">2009-04-15T14:06:00Z</dcterms:created>
  <dcterms:modified xsi:type="dcterms:W3CDTF">2009-04-15T14:13:00Z</dcterms:modified>
</cp:coreProperties>
</file>